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comments.xml" ContentType="application/vnd.openxmlformats-officedocument.wordprocessingml.comment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E801E4" w:rsidP="00697EAA">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rPr>
          <w:rFonts w:ascii="Calibri" w:eastAsia="Times New Roman" w:hAnsi="Calibri" w:cs="Times New Roman"/>
          <w:b/>
          <w:color w:val="FFFFFF"/>
          <w:spacing w:val="5"/>
          <w:kern w:val="28"/>
          <w:sz w:val="52"/>
          <w:szCs w:val="52"/>
        </w:rPr>
      </w:pPr>
      <w:r w:rsidRPr="00E801E4">
        <w:rPr>
          <w:rFonts w:ascii="Calibri" w:eastAsia="Times New Roman" w:hAnsi="Calibri" w:cs="Times New Roman"/>
          <w:b/>
          <w:color w:val="FFFFFF"/>
          <w:spacing w:val="5"/>
          <w:kern w:val="28"/>
          <w:sz w:val="52"/>
          <w:szCs w:val="52"/>
        </w:rPr>
        <w:t>WECC Data Preparation Manual</w:t>
      </w:r>
    </w:p>
    <w:p w:rsidR="00697EAA" w:rsidRPr="00697EAA" w:rsidRDefault="00E801E4" w:rsidP="00FE45B8">
      <w:pPr>
        <w:pStyle w:val="Subtitle"/>
        <w:rPr>
          <w:rFonts w:eastAsia="Times New Roman"/>
        </w:rPr>
      </w:pPr>
      <w:proofErr w:type="gramStart"/>
      <w:r w:rsidRPr="00E801E4">
        <w:rPr>
          <w:rFonts w:eastAsia="Times New Roman"/>
        </w:rPr>
        <w:t>for</w:t>
      </w:r>
      <w:proofErr w:type="gramEnd"/>
      <w:r w:rsidRPr="00E801E4">
        <w:rPr>
          <w:rFonts w:eastAsia="Times New Roman"/>
        </w:rPr>
        <w:t xml:space="preserve"> </w:t>
      </w:r>
      <w:del w:id="0" w:author="MOD32" w:date="2015-01-29T13:43:00Z">
        <w:r w:rsidRPr="00E801E4" w:rsidDel="0001773E">
          <w:rPr>
            <w:rFonts w:eastAsia="Times New Roman"/>
          </w:rPr>
          <w:delText>Steady-State and Dynamic Base Case Data</w:delText>
        </w:r>
      </w:del>
      <w:ins w:id="1" w:author="MOD32" w:date="2015-01-29T13:43:00Z">
        <w:r w:rsidR="0001773E">
          <w:rPr>
            <w:rFonts w:eastAsia="Times New Roman"/>
          </w:rPr>
          <w:t>In</w:t>
        </w:r>
      </w:ins>
      <w:ins w:id="2" w:author="MOD32" w:date="2015-01-29T13:44:00Z">
        <w:r w:rsidR="0001773E">
          <w:rPr>
            <w:rFonts w:eastAsia="Times New Roman"/>
          </w:rPr>
          <w:t>terconnection-wide Cases</w:t>
        </w:r>
      </w:ins>
    </w:p>
    <w:p w:rsidR="00697EAA" w:rsidRDefault="00E801E4" w:rsidP="00FE45B8">
      <w:pPr>
        <w:pStyle w:val="TitlePageID"/>
        <w:rPr>
          <w:rFonts w:eastAsia="Times New Roman"/>
        </w:rPr>
      </w:pPr>
      <w:r w:rsidRPr="00E801E4">
        <w:rPr>
          <w:rFonts w:eastAsia="Times New Roman"/>
        </w:rPr>
        <w:t>System Review Work Group</w:t>
      </w:r>
    </w:p>
    <w:p w:rsidR="00E801E4" w:rsidRPr="00697EAA" w:rsidRDefault="00E801E4" w:rsidP="00FE45B8">
      <w:pPr>
        <w:pStyle w:val="TitlePageID"/>
        <w:rPr>
          <w:rFonts w:eastAsia="Times New Roman"/>
        </w:rPr>
      </w:pPr>
      <w:r w:rsidRPr="00E801E4">
        <w:rPr>
          <w:rFonts w:eastAsia="Times New Roman"/>
        </w:rPr>
        <w:t>Technical Studies Subcommittee</w:t>
      </w:r>
    </w:p>
    <w:p w:rsidR="00697EAA" w:rsidRPr="00697EAA" w:rsidRDefault="00E801E4" w:rsidP="00FE45B8">
      <w:pPr>
        <w:pStyle w:val="TitlePageID"/>
        <w:rPr>
          <w:rFonts w:eastAsia="Times New Roman"/>
        </w:rPr>
      </w:pPr>
      <w:r>
        <w:rPr>
          <w:rFonts w:eastAsia="Times New Roman"/>
        </w:rPr>
        <w:t>October 7, 2014</w:t>
      </w: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rPr>
          <w:rFonts w:ascii="Calibri" w:eastAsia="Calibri" w:hAnsi="Calibri" w:cs="Times New Roman"/>
        </w:rPr>
      </w:pPr>
    </w:p>
    <w:p w:rsidR="00697EAA" w:rsidRPr="00697EAA" w:rsidRDefault="00697EAA" w:rsidP="00697EAA">
      <w:pPr>
        <w:jc w:val="center"/>
        <w:rPr>
          <w:rFonts w:ascii="Calibri" w:eastAsia="Calibri" w:hAnsi="Calibri" w:cs="Times New Roman"/>
        </w:rPr>
      </w:pPr>
      <w:r w:rsidRPr="00697EAA">
        <w:rPr>
          <w:rFonts w:ascii="Calibri" w:eastAsia="Calibri" w:hAnsi="Calibri" w:cs="Times New Roman"/>
          <w:noProof/>
        </w:rPr>
        <w:drawing>
          <wp:inline distT="0" distB="0" distL="0" distR="0">
            <wp:extent cx="2054544" cy="640080"/>
            <wp:effectExtent l="0" t="0" r="3175" b="7620"/>
            <wp:docPr id="5" name="Picture 5"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544" cy="640080"/>
                    </a:xfrm>
                    <a:prstGeom prst="rect">
                      <a:avLst/>
                    </a:prstGeom>
                    <a:noFill/>
                    <a:ln>
                      <a:noFill/>
                    </a:ln>
                  </pic:spPr>
                </pic:pic>
              </a:graphicData>
            </a:graphic>
          </wp:inline>
        </w:drawing>
      </w:r>
    </w:p>
    <w:p w:rsidR="00697EAA" w:rsidRPr="00697EAA" w:rsidRDefault="00697EAA" w:rsidP="00697EAA">
      <w:pPr>
        <w:spacing w:after="0"/>
        <w:jc w:val="center"/>
        <w:rPr>
          <w:rFonts w:ascii="Calibri" w:eastAsia="Calibri" w:hAnsi="Calibri" w:cs="Times New Roman"/>
        </w:rPr>
      </w:pPr>
      <w:r w:rsidRPr="00697EAA">
        <w:rPr>
          <w:rFonts w:ascii="Calibri" w:eastAsia="Calibri" w:hAnsi="Calibri" w:cs="Times New Roman"/>
        </w:rPr>
        <w:t>155 North 400 West, Suite 200</w:t>
      </w:r>
    </w:p>
    <w:p w:rsidR="00697EAA" w:rsidRPr="00697EAA" w:rsidRDefault="00697EAA" w:rsidP="00697EAA">
      <w:pPr>
        <w:spacing w:after="0"/>
        <w:jc w:val="center"/>
        <w:rPr>
          <w:rFonts w:ascii="Calibri" w:eastAsia="Calibri" w:hAnsi="Calibri" w:cs="Times New Roman"/>
        </w:rPr>
      </w:pPr>
      <w:r w:rsidRPr="00697EAA">
        <w:rPr>
          <w:rFonts w:ascii="Calibri" w:eastAsia="Calibri" w:hAnsi="Calibri" w:cs="Times New Roman"/>
        </w:rPr>
        <w:t>Salt Lake City, Utah 84103-1114</w:t>
      </w:r>
    </w:p>
    <w:p w:rsidR="00697EAA" w:rsidRPr="00697EAA" w:rsidRDefault="00697EAA" w:rsidP="00697EAA">
      <w:pPr>
        <w:keepNext/>
        <w:keepLines/>
        <w:pBdr>
          <w:bottom w:val="single" w:sz="12" w:space="1" w:color="414042"/>
        </w:pBdr>
        <w:spacing w:before="240"/>
        <w:outlineLvl w:val="0"/>
        <w:rPr>
          <w:rFonts w:ascii="Calibri" w:eastAsia="Times New Roman" w:hAnsi="Calibri" w:cs="Times New Roman"/>
          <w:b/>
          <w:bCs/>
          <w:color w:val="101820"/>
          <w:sz w:val="28"/>
          <w:szCs w:val="28"/>
        </w:rPr>
        <w:sectPr w:rsidR="00697EAA" w:rsidRPr="00697EAA" w:rsidSect="0072357B">
          <w:headerReference w:type="default" r:id="rId14"/>
          <w:footerReference w:type="default" r:id="rId15"/>
          <w:footerReference w:type="first" r:id="rId16"/>
          <w:pgSz w:w="12240" w:h="15840"/>
          <w:pgMar w:top="1440" w:right="1080" w:bottom="1440" w:left="1080" w:header="720" w:footer="432" w:gutter="0"/>
          <w:pgNumType w:start="1"/>
          <w:cols w:space="720"/>
          <w:titlePg/>
          <w:docGrid w:linePitch="360"/>
        </w:sectPr>
      </w:pPr>
    </w:p>
    <w:p w:rsidR="003304B8" w:rsidRPr="00E801E4" w:rsidRDefault="003304B8" w:rsidP="00E801E4">
      <w:pPr>
        <w:rPr>
          <w:b/>
          <w:sz w:val="28"/>
          <w:szCs w:val="28"/>
        </w:rPr>
      </w:pPr>
      <w:r w:rsidRPr="00E801E4">
        <w:rPr>
          <w:b/>
          <w:sz w:val="28"/>
          <w:szCs w:val="28"/>
        </w:rPr>
        <w:lastRenderedPageBreak/>
        <w:t>Table of Contents</w:t>
      </w:r>
    </w:p>
    <w:p w:rsidR="00702A86" w:rsidRDefault="00F74E41">
      <w:pPr>
        <w:pStyle w:val="TOC1"/>
        <w:rPr>
          <w:rFonts w:eastAsiaTheme="minorEastAsia"/>
          <w:b w:val="0"/>
          <w:sz w:val="22"/>
        </w:rPr>
      </w:pPr>
      <w:r w:rsidRPr="00F74E41">
        <w:fldChar w:fldCharType="begin"/>
      </w:r>
      <w:r w:rsidR="003304B8">
        <w:instrText xml:space="preserve"> TOC \o "1-3" \h \z \u </w:instrText>
      </w:r>
      <w:r w:rsidRPr="00F74E41">
        <w:fldChar w:fldCharType="separate"/>
      </w:r>
      <w:hyperlink w:anchor="_Toc409775959" w:history="1">
        <w:r w:rsidR="00702A86" w:rsidRPr="008F1AE6">
          <w:rPr>
            <w:rStyle w:val="Hyperlink"/>
          </w:rPr>
          <w:t>I.</w:t>
        </w:r>
        <w:r w:rsidR="00702A86">
          <w:rPr>
            <w:rFonts w:eastAsiaTheme="minorEastAsia"/>
            <w:b w:val="0"/>
            <w:sz w:val="22"/>
          </w:rPr>
          <w:tab/>
        </w:r>
        <w:r w:rsidR="00702A86" w:rsidRPr="008F1AE6">
          <w:rPr>
            <w:rStyle w:val="Hyperlink"/>
          </w:rPr>
          <w:t>Introduction</w:t>
        </w:r>
        <w:r w:rsidR="00702A86">
          <w:rPr>
            <w:webHidden/>
          </w:rPr>
          <w:tab/>
        </w:r>
        <w:r>
          <w:rPr>
            <w:webHidden/>
          </w:rPr>
          <w:fldChar w:fldCharType="begin"/>
        </w:r>
        <w:r w:rsidR="00702A86">
          <w:rPr>
            <w:webHidden/>
          </w:rPr>
          <w:instrText xml:space="preserve"> PAGEREF _Toc409775959 \h </w:instrText>
        </w:r>
        <w:r>
          <w:rPr>
            <w:webHidden/>
          </w:rPr>
        </w:r>
        <w:r>
          <w:rPr>
            <w:webHidden/>
          </w:rPr>
          <w:fldChar w:fldCharType="separate"/>
        </w:r>
        <w:r w:rsidR="00702A86">
          <w:rPr>
            <w:webHidden/>
          </w:rPr>
          <w:t>1</w:t>
        </w:r>
        <w:r>
          <w:rPr>
            <w:webHidden/>
          </w:rPr>
          <w:fldChar w:fldCharType="end"/>
        </w:r>
      </w:hyperlink>
    </w:p>
    <w:p w:rsidR="00702A86" w:rsidRDefault="00F74E41">
      <w:pPr>
        <w:pStyle w:val="TOC1"/>
        <w:rPr>
          <w:rFonts w:eastAsiaTheme="minorEastAsia"/>
          <w:b w:val="0"/>
          <w:sz w:val="22"/>
        </w:rPr>
      </w:pPr>
      <w:hyperlink w:anchor="_Toc409775960" w:history="1">
        <w:r w:rsidR="00702A86" w:rsidRPr="008F1AE6">
          <w:rPr>
            <w:rStyle w:val="Hyperlink"/>
          </w:rPr>
          <w:t>II.</w:t>
        </w:r>
        <w:r w:rsidR="00702A86">
          <w:rPr>
            <w:rFonts w:eastAsiaTheme="minorEastAsia"/>
            <w:b w:val="0"/>
            <w:sz w:val="22"/>
          </w:rPr>
          <w:tab/>
        </w:r>
        <w:r w:rsidR="00702A86" w:rsidRPr="008F1AE6">
          <w:rPr>
            <w:rStyle w:val="Hyperlink"/>
          </w:rPr>
          <w:t>NERC Reliability Standards</w:t>
        </w:r>
        <w:r w:rsidR="00702A86">
          <w:rPr>
            <w:webHidden/>
          </w:rPr>
          <w:tab/>
        </w:r>
        <w:r>
          <w:rPr>
            <w:webHidden/>
          </w:rPr>
          <w:fldChar w:fldCharType="begin"/>
        </w:r>
        <w:r w:rsidR="00702A86">
          <w:rPr>
            <w:webHidden/>
          </w:rPr>
          <w:instrText xml:space="preserve"> PAGEREF _Toc409775960 \h </w:instrText>
        </w:r>
        <w:r>
          <w:rPr>
            <w:webHidden/>
          </w:rPr>
        </w:r>
        <w:r>
          <w:rPr>
            <w:webHidden/>
          </w:rPr>
          <w:fldChar w:fldCharType="separate"/>
        </w:r>
        <w:r w:rsidR="00702A86">
          <w:rPr>
            <w:webHidden/>
          </w:rPr>
          <w:t>1</w:t>
        </w:r>
        <w:r>
          <w:rPr>
            <w:webHidden/>
          </w:rPr>
          <w:fldChar w:fldCharType="end"/>
        </w:r>
      </w:hyperlink>
    </w:p>
    <w:p w:rsidR="00702A86" w:rsidRDefault="00F74E41">
      <w:pPr>
        <w:pStyle w:val="TOC1"/>
        <w:rPr>
          <w:rFonts w:eastAsiaTheme="minorEastAsia"/>
          <w:b w:val="0"/>
          <w:sz w:val="22"/>
        </w:rPr>
      </w:pPr>
      <w:hyperlink w:anchor="_Toc409775961" w:history="1">
        <w:r w:rsidR="00702A86" w:rsidRPr="008F1AE6">
          <w:rPr>
            <w:rStyle w:val="Hyperlink"/>
          </w:rPr>
          <w:t>III.</w:t>
        </w:r>
        <w:r w:rsidR="00702A86">
          <w:rPr>
            <w:rFonts w:eastAsiaTheme="minorEastAsia"/>
            <w:b w:val="0"/>
            <w:sz w:val="22"/>
          </w:rPr>
          <w:tab/>
        </w:r>
        <w:r w:rsidR="00702A86" w:rsidRPr="008F1AE6">
          <w:rPr>
            <w:rStyle w:val="Hyperlink"/>
          </w:rPr>
          <w:t>Definitions</w:t>
        </w:r>
        <w:r w:rsidR="00702A86">
          <w:rPr>
            <w:webHidden/>
          </w:rPr>
          <w:tab/>
        </w:r>
        <w:r>
          <w:rPr>
            <w:webHidden/>
          </w:rPr>
          <w:fldChar w:fldCharType="begin"/>
        </w:r>
        <w:r w:rsidR="00702A86">
          <w:rPr>
            <w:webHidden/>
          </w:rPr>
          <w:instrText xml:space="preserve"> PAGEREF _Toc409775961 \h </w:instrText>
        </w:r>
        <w:r>
          <w:rPr>
            <w:webHidden/>
          </w:rPr>
        </w:r>
        <w:r>
          <w:rPr>
            <w:webHidden/>
          </w:rPr>
          <w:fldChar w:fldCharType="separate"/>
        </w:r>
        <w:r w:rsidR="00702A86">
          <w:rPr>
            <w:webHidden/>
          </w:rPr>
          <w:t>2</w:t>
        </w:r>
        <w:r>
          <w:rPr>
            <w:webHidden/>
          </w:rPr>
          <w:fldChar w:fldCharType="end"/>
        </w:r>
      </w:hyperlink>
    </w:p>
    <w:p w:rsidR="00702A86" w:rsidRDefault="00F74E41">
      <w:pPr>
        <w:pStyle w:val="TOC1"/>
        <w:rPr>
          <w:rFonts w:eastAsiaTheme="minorEastAsia"/>
          <w:b w:val="0"/>
          <w:sz w:val="22"/>
        </w:rPr>
      </w:pPr>
      <w:hyperlink w:anchor="_Toc409775962" w:history="1">
        <w:r w:rsidR="00702A86" w:rsidRPr="008F1AE6">
          <w:rPr>
            <w:rStyle w:val="Hyperlink"/>
          </w:rPr>
          <w:t>IV.</w:t>
        </w:r>
        <w:r w:rsidR="00702A86">
          <w:rPr>
            <w:rFonts w:eastAsiaTheme="minorEastAsia"/>
            <w:b w:val="0"/>
            <w:sz w:val="22"/>
          </w:rPr>
          <w:tab/>
        </w:r>
        <w:r w:rsidR="00702A86" w:rsidRPr="008F1AE6">
          <w:rPr>
            <w:rStyle w:val="Hyperlink"/>
          </w:rPr>
          <w:t>General Data Requirements and Reporting Procedures</w:t>
        </w:r>
        <w:r w:rsidR="00702A86">
          <w:rPr>
            <w:webHidden/>
          </w:rPr>
          <w:tab/>
        </w:r>
        <w:r>
          <w:rPr>
            <w:webHidden/>
          </w:rPr>
          <w:fldChar w:fldCharType="begin"/>
        </w:r>
        <w:r w:rsidR="00702A86">
          <w:rPr>
            <w:webHidden/>
          </w:rPr>
          <w:instrText xml:space="preserve"> PAGEREF _Toc409775962 \h </w:instrText>
        </w:r>
        <w:r>
          <w:rPr>
            <w:webHidden/>
          </w:rPr>
        </w:r>
        <w:r>
          <w:rPr>
            <w:webHidden/>
          </w:rPr>
          <w:fldChar w:fldCharType="separate"/>
        </w:r>
        <w:r w:rsidR="00702A86">
          <w:rPr>
            <w:webHidden/>
          </w:rPr>
          <w:t>3</w:t>
        </w:r>
        <w:r>
          <w:rPr>
            <w:webHidden/>
          </w:rPr>
          <w:fldChar w:fldCharType="end"/>
        </w:r>
      </w:hyperlink>
    </w:p>
    <w:p w:rsidR="00702A86" w:rsidRDefault="00F74E41">
      <w:pPr>
        <w:pStyle w:val="TOC2"/>
        <w:rPr>
          <w:rFonts w:eastAsiaTheme="minorEastAsia"/>
          <w:sz w:val="22"/>
        </w:rPr>
      </w:pPr>
      <w:hyperlink w:anchor="_Toc409775963" w:history="1">
        <w:r w:rsidR="00702A86" w:rsidRPr="008F1AE6">
          <w:rPr>
            <w:rStyle w:val="Hyperlink"/>
          </w:rPr>
          <w:t>Data Requirements</w:t>
        </w:r>
        <w:r w:rsidR="00702A86">
          <w:rPr>
            <w:webHidden/>
          </w:rPr>
          <w:tab/>
        </w:r>
        <w:r>
          <w:rPr>
            <w:webHidden/>
          </w:rPr>
          <w:fldChar w:fldCharType="begin"/>
        </w:r>
        <w:r w:rsidR="00702A86">
          <w:rPr>
            <w:webHidden/>
          </w:rPr>
          <w:instrText xml:space="preserve"> PAGEREF _Toc409775963 \h </w:instrText>
        </w:r>
        <w:r>
          <w:rPr>
            <w:webHidden/>
          </w:rPr>
        </w:r>
        <w:r>
          <w:rPr>
            <w:webHidden/>
          </w:rPr>
          <w:fldChar w:fldCharType="separate"/>
        </w:r>
        <w:r w:rsidR="00702A86">
          <w:rPr>
            <w:webHidden/>
          </w:rPr>
          <w:t>3</w:t>
        </w:r>
        <w:r>
          <w:rPr>
            <w:webHidden/>
          </w:rPr>
          <w:fldChar w:fldCharType="end"/>
        </w:r>
      </w:hyperlink>
    </w:p>
    <w:p w:rsidR="00702A86" w:rsidRDefault="00F74E41">
      <w:pPr>
        <w:pStyle w:val="TOC2"/>
        <w:rPr>
          <w:rFonts w:eastAsiaTheme="minorEastAsia"/>
          <w:sz w:val="22"/>
        </w:rPr>
      </w:pPr>
      <w:hyperlink w:anchor="_Toc409775964" w:history="1">
        <w:r w:rsidR="00702A86" w:rsidRPr="008F1AE6">
          <w:rPr>
            <w:rStyle w:val="Hyperlink"/>
          </w:rPr>
          <w:t>Reporting Procedures</w:t>
        </w:r>
        <w:r w:rsidR="00702A86">
          <w:rPr>
            <w:webHidden/>
          </w:rPr>
          <w:tab/>
        </w:r>
        <w:r>
          <w:rPr>
            <w:webHidden/>
          </w:rPr>
          <w:fldChar w:fldCharType="begin"/>
        </w:r>
        <w:r w:rsidR="00702A86">
          <w:rPr>
            <w:webHidden/>
          </w:rPr>
          <w:instrText xml:space="preserve"> PAGEREF _Toc409775964 \h </w:instrText>
        </w:r>
        <w:r>
          <w:rPr>
            <w:webHidden/>
          </w:rPr>
        </w:r>
        <w:r>
          <w:rPr>
            <w:webHidden/>
          </w:rPr>
          <w:fldChar w:fldCharType="separate"/>
        </w:r>
        <w:r w:rsidR="00702A86">
          <w:rPr>
            <w:webHidden/>
          </w:rPr>
          <w:t>4</w:t>
        </w:r>
        <w:r>
          <w:rPr>
            <w:webHidden/>
          </w:rPr>
          <w:fldChar w:fldCharType="end"/>
        </w:r>
      </w:hyperlink>
    </w:p>
    <w:p w:rsidR="00702A86" w:rsidRDefault="00F74E41">
      <w:pPr>
        <w:pStyle w:val="TOC3"/>
        <w:rPr>
          <w:rFonts w:eastAsiaTheme="minorEastAsia"/>
          <w:sz w:val="22"/>
        </w:rPr>
      </w:pPr>
      <w:hyperlink w:anchor="_Toc409775965" w:history="1">
        <w:r w:rsidR="00702A86" w:rsidRPr="008F1AE6">
          <w:rPr>
            <w:rStyle w:val="Hyperlink"/>
          </w:rPr>
          <w:t>Steady-State Data</w:t>
        </w:r>
        <w:r w:rsidR="00702A86">
          <w:rPr>
            <w:webHidden/>
          </w:rPr>
          <w:tab/>
        </w:r>
        <w:r>
          <w:rPr>
            <w:webHidden/>
          </w:rPr>
          <w:fldChar w:fldCharType="begin"/>
        </w:r>
        <w:r w:rsidR="00702A86">
          <w:rPr>
            <w:webHidden/>
          </w:rPr>
          <w:instrText xml:space="preserve"> PAGEREF _Toc409775965 \h </w:instrText>
        </w:r>
        <w:r>
          <w:rPr>
            <w:webHidden/>
          </w:rPr>
        </w:r>
        <w:r>
          <w:rPr>
            <w:webHidden/>
          </w:rPr>
          <w:fldChar w:fldCharType="separate"/>
        </w:r>
        <w:r w:rsidR="00702A86">
          <w:rPr>
            <w:webHidden/>
          </w:rPr>
          <w:t>5</w:t>
        </w:r>
        <w:r>
          <w:rPr>
            <w:webHidden/>
          </w:rPr>
          <w:fldChar w:fldCharType="end"/>
        </w:r>
      </w:hyperlink>
    </w:p>
    <w:p w:rsidR="00702A86" w:rsidRDefault="00F74E41">
      <w:pPr>
        <w:pStyle w:val="TOC3"/>
        <w:rPr>
          <w:rFonts w:eastAsiaTheme="minorEastAsia"/>
          <w:sz w:val="22"/>
        </w:rPr>
      </w:pPr>
      <w:hyperlink w:anchor="_Toc409775966" w:history="1">
        <w:r w:rsidR="00702A86" w:rsidRPr="008F1AE6">
          <w:rPr>
            <w:rStyle w:val="Hyperlink"/>
          </w:rPr>
          <w:t>Dynamic Data</w:t>
        </w:r>
        <w:r w:rsidR="00702A86">
          <w:rPr>
            <w:webHidden/>
          </w:rPr>
          <w:tab/>
        </w:r>
        <w:r>
          <w:rPr>
            <w:webHidden/>
          </w:rPr>
          <w:fldChar w:fldCharType="begin"/>
        </w:r>
        <w:r w:rsidR="00702A86">
          <w:rPr>
            <w:webHidden/>
          </w:rPr>
          <w:instrText xml:space="preserve"> PAGEREF _Toc409775966 \h </w:instrText>
        </w:r>
        <w:r>
          <w:rPr>
            <w:webHidden/>
          </w:rPr>
        </w:r>
        <w:r>
          <w:rPr>
            <w:webHidden/>
          </w:rPr>
          <w:fldChar w:fldCharType="separate"/>
        </w:r>
        <w:r w:rsidR="00702A86">
          <w:rPr>
            <w:webHidden/>
          </w:rPr>
          <w:t>5</w:t>
        </w:r>
        <w:r>
          <w:rPr>
            <w:webHidden/>
          </w:rPr>
          <w:fldChar w:fldCharType="end"/>
        </w:r>
      </w:hyperlink>
    </w:p>
    <w:p w:rsidR="00702A86" w:rsidRDefault="00F74E41">
      <w:pPr>
        <w:pStyle w:val="TOC1"/>
        <w:rPr>
          <w:rFonts w:eastAsiaTheme="minorEastAsia"/>
          <w:b w:val="0"/>
          <w:sz w:val="22"/>
        </w:rPr>
      </w:pPr>
      <w:hyperlink w:anchor="_Toc409775967" w:history="1">
        <w:r w:rsidR="00702A86" w:rsidRPr="008F1AE6">
          <w:rPr>
            <w:rStyle w:val="Hyperlink"/>
          </w:rPr>
          <w:t>V.</w:t>
        </w:r>
        <w:r w:rsidR="00702A86">
          <w:rPr>
            <w:rFonts w:eastAsiaTheme="minorEastAsia"/>
            <w:b w:val="0"/>
            <w:sz w:val="22"/>
          </w:rPr>
          <w:tab/>
        </w:r>
        <w:r w:rsidR="00702A86" w:rsidRPr="008F1AE6">
          <w:rPr>
            <w:rStyle w:val="Hyperlink"/>
          </w:rPr>
          <w:t>Steady-State Data Requirements</w:t>
        </w:r>
        <w:r w:rsidR="00702A86">
          <w:rPr>
            <w:webHidden/>
          </w:rPr>
          <w:tab/>
        </w:r>
        <w:r>
          <w:rPr>
            <w:webHidden/>
          </w:rPr>
          <w:fldChar w:fldCharType="begin"/>
        </w:r>
        <w:r w:rsidR="00702A86">
          <w:rPr>
            <w:webHidden/>
          </w:rPr>
          <w:instrText xml:space="preserve"> PAGEREF _Toc409775967 \h </w:instrText>
        </w:r>
        <w:r>
          <w:rPr>
            <w:webHidden/>
          </w:rPr>
        </w:r>
        <w:r>
          <w:rPr>
            <w:webHidden/>
          </w:rPr>
          <w:fldChar w:fldCharType="separate"/>
        </w:r>
        <w:r w:rsidR="00702A86">
          <w:rPr>
            <w:webHidden/>
          </w:rPr>
          <w:t>6</w:t>
        </w:r>
        <w:r>
          <w:rPr>
            <w:webHidden/>
          </w:rPr>
          <w:fldChar w:fldCharType="end"/>
        </w:r>
      </w:hyperlink>
    </w:p>
    <w:p w:rsidR="00702A86" w:rsidRDefault="00F74E41">
      <w:pPr>
        <w:pStyle w:val="TOC2"/>
        <w:rPr>
          <w:rFonts w:eastAsiaTheme="minorEastAsia"/>
          <w:sz w:val="22"/>
        </w:rPr>
      </w:pPr>
      <w:hyperlink w:anchor="_Toc409775968" w:history="1">
        <w:r w:rsidR="00702A86" w:rsidRPr="008F1AE6">
          <w:rPr>
            <w:rStyle w:val="Hyperlink"/>
          </w:rPr>
          <w:t>AC and DC Buses (MOD-011, R1.1)</w:t>
        </w:r>
        <w:r w:rsidR="00702A86">
          <w:rPr>
            <w:webHidden/>
          </w:rPr>
          <w:tab/>
        </w:r>
        <w:r>
          <w:rPr>
            <w:webHidden/>
          </w:rPr>
          <w:fldChar w:fldCharType="begin"/>
        </w:r>
        <w:r w:rsidR="00702A86">
          <w:rPr>
            <w:webHidden/>
          </w:rPr>
          <w:instrText xml:space="preserve"> PAGEREF _Toc409775968 \h </w:instrText>
        </w:r>
        <w:r>
          <w:rPr>
            <w:webHidden/>
          </w:rPr>
        </w:r>
        <w:r>
          <w:rPr>
            <w:webHidden/>
          </w:rPr>
          <w:fldChar w:fldCharType="separate"/>
        </w:r>
        <w:r w:rsidR="00702A86">
          <w:rPr>
            <w:webHidden/>
          </w:rPr>
          <w:t>8</w:t>
        </w:r>
        <w:r>
          <w:rPr>
            <w:webHidden/>
          </w:rPr>
          <w:fldChar w:fldCharType="end"/>
        </w:r>
      </w:hyperlink>
    </w:p>
    <w:p w:rsidR="00702A86" w:rsidRDefault="00F74E41">
      <w:pPr>
        <w:pStyle w:val="TOC2"/>
        <w:rPr>
          <w:rFonts w:eastAsiaTheme="minorEastAsia"/>
          <w:sz w:val="22"/>
        </w:rPr>
      </w:pPr>
      <w:hyperlink w:anchor="_Toc409775969" w:history="1">
        <w:r w:rsidR="00702A86" w:rsidRPr="008F1AE6">
          <w:rPr>
            <w:rStyle w:val="Hyperlink"/>
          </w:rPr>
          <w:t>Generation (MOD-011, R1.2)</w:t>
        </w:r>
        <w:r w:rsidR="00702A86">
          <w:rPr>
            <w:webHidden/>
          </w:rPr>
          <w:tab/>
        </w:r>
        <w:r>
          <w:rPr>
            <w:webHidden/>
          </w:rPr>
          <w:fldChar w:fldCharType="begin"/>
        </w:r>
        <w:r w:rsidR="00702A86">
          <w:rPr>
            <w:webHidden/>
          </w:rPr>
          <w:instrText xml:space="preserve"> PAGEREF _Toc409775969 \h </w:instrText>
        </w:r>
        <w:r>
          <w:rPr>
            <w:webHidden/>
          </w:rPr>
        </w:r>
        <w:r>
          <w:rPr>
            <w:webHidden/>
          </w:rPr>
          <w:fldChar w:fldCharType="separate"/>
        </w:r>
        <w:r w:rsidR="00702A86">
          <w:rPr>
            <w:webHidden/>
          </w:rPr>
          <w:t>10</w:t>
        </w:r>
        <w:r>
          <w:rPr>
            <w:webHidden/>
          </w:rPr>
          <w:fldChar w:fldCharType="end"/>
        </w:r>
      </w:hyperlink>
    </w:p>
    <w:p w:rsidR="00702A86" w:rsidRDefault="00F74E41">
      <w:pPr>
        <w:pStyle w:val="TOC2"/>
        <w:rPr>
          <w:rFonts w:eastAsiaTheme="minorEastAsia"/>
          <w:sz w:val="22"/>
        </w:rPr>
      </w:pPr>
      <w:hyperlink w:anchor="_Toc409775970" w:history="1">
        <w:r w:rsidR="00702A86" w:rsidRPr="008F1AE6">
          <w:rPr>
            <w:rStyle w:val="Hyperlink"/>
          </w:rPr>
          <w:t>AC Transmission Lines (MOD-011, R1.3, R1.6)</w:t>
        </w:r>
        <w:r w:rsidR="00702A86">
          <w:rPr>
            <w:webHidden/>
          </w:rPr>
          <w:tab/>
        </w:r>
        <w:r>
          <w:rPr>
            <w:webHidden/>
          </w:rPr>
          <w:fldChar w:fldCharType="begin"/>
        </w:r>
        <w:r w:rsidR="00702A86">
          <w:rPr>
            <w:webHidden/>
          </w:rPr>
          <w:instrText xml:space="preserve"> PAGEREF _Toc409775970 \h </w:instrText>
        </w:r>
        <w:r>
          <w:rPr>
            <w:webHidden/>
          </w:rPr>
        </w:r>
        <w:r>
          <w:rPr>
            <w:webHidden/>
          </w:rPr>
          <w:fldChar w:fldCharType="separate"/>
        </w:r>
        <w:r w:rsidR="00702A86">
          <w:rPr>
            <w:webHidden/>
          </w:rPr>
          <w:t>15</w:t>
        </w:r>
        <w:r>
          <w:rPr>
            <w:webHidden/>
          </w:rPr>
          <w:fldChar w:fldCharType="end"/>
        </w:r>
      </w:hyperlink>
    </w:p>
    <w:p w:rsidR="00702A86" w:rsidRDefault="00F74E41">
      <w:pPr>
        <w:pStyle w:val="TOC2"/>
        <w:rPr>
          <w:rFonts w:eastAsiaTheme="minorEastAsia"/>
          <w:sz w:val="22"/>
        </w:rPr>
      </w:pPr>
      <w:hyperlink w:anchor="_Toc409775971" w:history="1">
        <w:r w:rsidR="00702A86" w:rsidRPr="008F1AE6">
          <w:rPr>
            <w:rStyle w:val="Hyperlink"/>
          </w:rPr>
          <w:t>Transformers (MOD-011, R1.5)</w:t>
        </w:r>
        <w:r w:rsidR="00702A86">
          <w:rPr>
            <w:webHidden/>
          </w:rPr>
          <w:tab/>
        </w:r>
        <w:r>
          <w:rPr>
            <w:webHidden/>
          </w:rPr>
          <w:fldChar w:fldCharType="begin"/>
        </w:r>
        <w:r w:rsidR="00702A86">
          <w:rPr>
            <w:webHidden/>
          </w:rPr>
          <w:instrText xml:space="preserve"> PAGEREF _Toc409775971 \h </w:instrText>
        </w:r>
        <w:r>
          <w:rPr>
            <w:webHidden/>
          </w:rPr>
        </w:r>
        <w:r>
          <w:rPr>
            <w:webHidden/>
          </w:rPr>
          <w:fldChar w:fldCharType="separate"/>
        </w:r>
        <w:r w:rsidR="00702A86">
          <w:rPr>
            <w:webHidden/>
          </w:rPr>
          <w:t>17</w:t>
        </w:r>
        <w:r>
          <w:rPr>
            <w:webHidden/>
          </w:rPr>
          <w:fldChar w:fldCharType="end"/>
        </w:r>
      </w:hyperlink>
    </w:p>
    <w:p w:rsidR="00702A86" w:rsidRDefault="00F74E41">
      <w:pPr>
        <w:pStyle w:val="TOC2"/>
        <w:rPr>
          <w:rFonts w:eastAsiaTheme="minorEastAsia"/>
          <w:sz w:val="22"/>
        </w:rPr>
      </w:pPr>
      <w:hyperlink w:anchor="_Toc409775972" w:history="1">
        <w:r w:rsidR="00702A86" w:rsidRPr="008F1AE6">
          <w:rPr>
            <w:rStyle w:val="Hyperlink"/>
          </w:rPr>
          <w:t>Fixed Shunt Reactive Elements (MOD-011, R1.6)</w:t>
        </w:r>
        <w:r w:rsidR="00702A86">
          <w:rPr>
            <w:webHidden/>
          </w:rPr>
          <w:tab/>
        </w:r>
        <w:r>
          <w:rPr>
            <w:webHidden/>
          </w:rPr>
          <w:fldChar w:fldCharType="begin"/>
        </w:r>
        <w:r w:rsidR="00702A86">
          <w:rPr>
            <w:webHidden/>
          </w:rPr>
          <w:instrText xml:space="preserve"> PAGEREF _Toc409775972 \h </w:instrText>
        </w:r>
        <w:r>
          <w:rPr>
            <w:webHidden/>
          </w:rPr>
        </w:r>
        <w:r>
          <w:rPr>
            <w:webHidden/>
          </w:rPr>
          <w:fldChar w:fldCharType="separate"/>
        </w:r>
        <w:r w:rsidR="00702A86">
          <w:rPr>
            <w:webHidden/>
          </w:rPr>
          <w:t>23</w:t>
        </w:r>
        <w:r>
          <w:rPr>
            <w:webHidden/>
          </w:rPr>
          <w:fldChar w:fldCharType="end"/>
        </w:r>
      </w:hyperlink>
    </w:p>
    <w:p w:rsidR="00702A86" w:rsidRDefault="00F74E41">
      <w:pPr>
        <w:pStyle w:val="TOC2"/>
        <w:rPr>
          <w:rFonts w:eastAsiaTheme="minorEastAsia"/>
          <w:sz w:val="22"/>
        </w:rPr>
      </w:pPr>
      <w:hyperlink w:anchor="_Toc409775973" w:history="1">
        <w:r w:rsidR="00702A86" w:rsidRPr="008F1AE6">
          <w:rPr>
            <w:rStyle w:val="Hyperlink"/>
          </w:rPr>
          <w:t>Controlled Shunt Reactive Devices (MOD-011, R1.6)</w:t>
        </w:r>
        <w:r w:rsidR="00702A86">
          <w:rPr>
            <w:webHidden/>
          </w:rPr>
          <w:tab/>
        </w:r>
        <w:r>
          <w:rPr>
            <w:webHidden/>
          </w:rPr>
          <w:fldChar w:fldCharType="begin"/>
        </w:r>
        <w:r w:rsidR="00702A86">
          <w:rPr>
            <w:webHidden/>
          </w:rPr>
          <w:instrText xml:space="preserve"> PAGEREF _Toc409775973 \h </w:instrText>
        </w:r>
        <w:r>
          <w:rPr>
            <w:webHidden/>
          </w:rPr>
        </w:r>
        <w:r>
          <w:rPr>
            <w:webHidden/>
          </w:rPr>
          <w:fldChar w:fldCharType="separate"/>
        </w:r>
        <w:r w:rsidR="00702A86">
          <w:rPr>
            <w:webHidden/>
          </w:rPr>
          <w:t>24</w:t>
        </w:r>
        <w:r>
          <w:rPr>
            <w:webHidden/>
          </w:rPr>
          <w:fldChar w:fldCharType="end"/>
        </w:r>
      </w:hyperlink>
    </w:p>
    <w:p w:rsidR="00702A86" w:rsidRDefault="00F74E41">
      <w:pPr>
        <w:pStyle w:val="TOC2"/>
        <w:rPr>
          <w:rFonts w:eastAsiaTheme="minorEastAsia"/>
          <w:sz w:val="22"/>
        </w:rPr>
      </w:pPr>
      <w:hyperlink w:anchor="_Toc409775974" w:history="1">
        <w:r w:rsidR="00702A86" w:rsidRPr="008F1AE6">
          <w:rPr>
            <w:rStyle w:val="Hyperlink"/>
          </w:rPr>
          <w:t>Loads (MOD-011, R1.1)</w:t>
        </w:r>
        <w:r w:rsidR="00702A86">
          <w:rPr>
            <w:webHidden/>
          </w:rPr>
          <w:tab/>
        </w:r>
        <w:r>
          <w:rPr>
            <w:webHidden/>
          </w:rPr>
          <w:fldChar w:fldCharType="begin"/>
        </w:r>
        <w:r w:rsidR="00702A86">
          <w:rPr>
            <w:webHidden/>
          </w:rPr>
          <w:instrText xml:space="preserve"> PAGEREF _Toc409775974 \h </w:instrText>
        </w:r>
        <w:r>
          <w:rPr>
            <w:webHidden/>
          </w:rPr>
        </w:r>
        <w:r>
          <w:rPr>
            <w:webHidden/>
          </w:rPr>
          <w:fldChar w:fldCharType="separate"/>
        </w:r>
        <w:r w:rsidR="00702A86">
          <w:rPr>
            <w:webHidden/>
          </w:rPr>
          <w:t>26</w:t>
        </w:r>
        <w:r>
          <w:rPr>
            <w:webHidden/>
          </w:rPr>
          <w:fldChar w:fldCharType="end"/>
        </w:r>
      </w:hyperlink>
    </w:p>
    <w:p w:rsidR="00702A86" w:rsidRDefault="00F74E41">
      <w:pPr>
        <w:pStyle w:val="TOC2"/>
        <w:rPr>
          <w:rFonts w:eastAsiaTheme="minorEastAsia"/>
          <w:sz w:val="22"/>
        </w:rPr>
      </w:pPr>
      <w:hyperlink w:anchor="_Toc409775975" w:history="1">
        <w:r w:rsidR="00702A86" w:rsidRPr="008F1AE6">
          <w:rPr>
            <w:rStyle w:val="Hyperlink"/>
          </w:rPr>
          <w:t>DC Transmission Lines (MOD-011, R1.4)</w:t>
        </w:r>
        <w:r w:rsidR="00702A86">
          <w:rPr>
            <w:webHidden/>
          </w:rPr>
          <w:tab/>
        </w:r>
        <w:r>
          <w:rPr>
            <w:webHidden/>
          </w:rPr>
          <w:fldChar w:fldCharType="begin"/>
        </w:r>
        <w:r w:rsidR="00702A86">
          <w:rPr>
            <w:webHidden/>
          </w:rPr>
          <w:instrText xml:space="preserve"> PAGEREF _Toc409775975 \h </w:instrText>
        </w:r>
        <w:r>
          <w:rPr>
            <w:webHidden/>
          </w:rPr>
        </w:r>
        <w:r>
          <w:rPr>
            <w:webHidden/>
          </w:rPr>
          <w:fldChar w:fldCharType="separate"/>
        </w:r>
        <w:r w:rsidR="00702A86">
          <w:rPr>
            <w:webHidden/>
          </w:rPr>
          <w:t>28</w:t>
        </w:r>
        <w:r>
          <w:rPr>
            <w:webHidden/>
          </w:rPr>
          <w:fldChar w:fldCharType="end"/>
        </w:r>
      </w:hyperlink>
    </w:p>
    <w:p w:rsidR="00702A86" w:rsidRDefault="00F74E41">
      <w:pPr>
        <w:pStyle w:val="TOC2"/>
        <w:rPr>
          <w:rFonts w:eastAsiaTheme="minorEastAsia"/>
          <w:sz w:val="22"/>
        </w:rPr>
      </w:pPr>
      <w:hyperlink w:anchor="_Toc409775976" w:history="1">
        <w:r w:rsidR="00702A86" w:rsidRPr="008F1AE6">
          <w:rPr>
            <w:rStyle w:val="Hyperlink"/>
          </w:rPr>
          <w:t>Area Interchange Schedules (MOD-011, R1.7)</w:t>
        </w:r>
        <w:r w:rsidR="00702A86">
          <w:rPr>
            <w:webHidden/>
          </w:rPr>
          <w:tab/>
        </w:r>
        <w:r>
          <w:rPr>
            <w:webHidden/>
          </w:rPr>
          <w:fldChar w:fldCharType="begin"/>
        </w:r>
        <w:r w:rsidR="00702A86">
          <w:rPr>
            <w:webHidden/>
          </w:rPr>
          <w:instrText xml:space="preserve"> PAGEREF _Toc409775976 \h </w:instrText>
        </w:r>
        <w:r>
          <w:rPr>
            <w:webHidden/>
          </w:rPr>
        </w:r>
        <w:r>
          <w:rPr>
            <w:webHidden/>
          </w:rPr>
          <w:fldChar w:fldCharType="separate"/>
        </w:r>
        <w:r w:rsidR="00702A86">
          <w:rPr>
            <w:webHidden/>
          </w:rPr>
          <w:t>29</w:t>
        </w:r>
        <w:r>
          <w:rPr>
            <w:webHidden/>
          </w:rPr>
          <w:fldChar w:fldCharType="end"/>
        </w:r>
      </w:hyperlink>
    </w:p>
    <w:p w:rsidR="00702A86" w:rsidRDefault="00F74E41">
      <w:pPr>
        <w:pStyle w:val="TOC2"/>
        <w:rPr>
          <w:rFonts w:eastAsiaTheme="minorEastAsia"/>
          <w:sz w:val="22"/>
        </w:rPr>
      </w:pPr>
      <w:hyperlink w:anchor="_Toc409775977" w:history="1">
        <w:r w:rsidR="00702A86" w:rsidRPr="008F1AE6">
          <w:rPr>
            <w:rStyle w:val="Hyperlink"/>
          </w:rPr>
          <w:t>Master Tie-Line File</w:t>
        </w:r>
        <w:r w:rsidR="00702A86">
          <w:rPr>
            <w:webHidden/>
          </w:rPr>
          <w:tab/>
        </w:r>
        <w:r>
          <w:rPr>
            <w:webHidden/>
          </w:rPr>
          <w:fldChar w:fldCharType="begin"/>
        </w:r>
        <w:r w:rsidR="00702A86">
          <w:rPr>
            <w:webHidden/>
          </w:rPr>
          <w:instrText xml:space="preserve"> PAGEREF _Toc409775977 \h </w:instrText>
        </w:r>
        <w:r>
          <w:rPr>
            <w:webHidden/>
          </w:rPr>
        </w:r>
        <w:r>
          <w:rPr>
            <w:webHidden/>
          </w:rPr>
          <w:fldChar w:fldCharType="separate"/>
        </w:r>
        <w:r w:rsidR="00702A86">
          <w:rPr>
            <w:webHidden/>
          </w:rPr>
          <w:t>29</w:t>
        </w:r>
        <w:r>
          <w:rPr>
            <w:webHidden/>
          </w:rPr>
          <w:fldChar w:fldCharType="end"/>
        </w:r>
      </w:hyperlink>
    </w:p>
    <w:p w:rsidR="00702A86" w:rsidRDefault="00F74E41">
      <w:pPr>
        <w:pStyle w:val="TOC1"/>
        <w:rPr>
          <w:rFonts w:eastAsiaTheme="minorEastAsia"/>
          <w:b w:val="0"/>
          <w:sz w:val="22"/>
        </w:rPr>
      </w:pPr>
      <w:hyperlink w:anchor="_Toc409775978" w:history="1">
        <w:r w:rsidR="00702A86" w:rsidRPr="008F1AE6">
          <w:rPr>
            <w:rStyle w:val="Hyperlink"/>
          </w:rPr>
          <w:t>VI.</w:t>
        </w:r>
        <w:r w:rsidR="00702A86">
          <w:rPr>
            <w:rFonts w:eastAsiaTheme="minorEastAsia"/>
            <w:b w:val="0"/>
            <w:sz w:val="22"/>
          </w:rPr>
          <w:tab/>
        </w:r>
        <w:r w:rsidR="00702A86" w:rsidRPr="008F1AE6">
          <w:rPr>
            <w:rStyle w:val="Hyperlink"/>
          </w:rPr>
          <w:t>Dynamic Data Requirements</w:t>
        </w:r>
        <w:r w:rsidR="00702A86">
          <w:rPr>
            <w:webHidden/>
          </w:rPr>
          <w:tab/>
        </w:r>
        <w:r>
          <w:rPr>
            <w:webHidden/>
          </w:rPr>
          <w:fldChar w:fldCharType="begin"/>
        </w:r>
        <w:r w:rsidR="00702A86">
          <w:rPr>
            <w:webHidden/>
          </w:rPr>
          <w:instrText xml:space="preserve"> PAGEREF _Toc409775978 \h </w:instrText>
        </w:r>
        <w:r>
          <w:rPr>
            <w:webHidden/>
          </w:rPr>
        </w:r>
        <w:r>
          <w:rPr>
            <w:webHidden/>
          </w:rPr>
          <w:fldChar w:fldCharType="separate"/>
        </w:r>
        <w:r w:rsidR="00702A86">
          <w:rPr>
            <w:webHidden/>
          </w:rPr>
          <w:t>31</w:t>
        </w:r>
        <w:r>
          <w:rPr>
            <w:webHidden/>
          </w:rPr>
          <w:fldChar w:fldCharType="end"/>
        </w:r>
      </w:hyperlink>
    </w:p>
    <w:p w:rsidR="00702A86" w:rsidRDefault="00F74E41">
      <w:pPr>
        <w:pStyle w:val="TOC2"/>
        <w:rPr>
          <w:rFonts w:eastAsiaTheme="minorEastAsia"/>
          <w:sz w:val="22"/>
        </w:rPr>
      </w:pPr>
      <w:hyperlink w:anchor="_Toc409775979" w:history="1">
        <w:r w:rsidR="00702A86" w:rsidRPr="008F1AE6">
          <w:rPr>
            <w:rStyle w:val="Hyperlink"/>
          </w:rPr>
          <w:t>Generation Requirements</w:t>
        </w:r>
        <w:r w:rsidR="00702A86">
          <w:rPr>
            <w:webHidden/>
          </w:rPr>
          <w:tab/>
        </w:r>
        <w:r>
          <w:rPr>
            <w:webHidden/>
          </w:rPr>
          <w:fldChar w:fldCharType="begin"/>
        </w:r>
        <w:r w:rsidR="00702A86">
          <w:rPr>
            <w:webHidden/>
          </w:rPr>
          <w:instrText xml:space="preserve"> PAGEREF _Toc409775979 \h </w:instrText>
        </w:r>
        <w:r>
          <w:rPr>
            <w:webHidden/>
          </w:rPr>
        </w:r>
        <w:r>
          <w:rPr>
            <w:webHidden/>
          </w:rPr>
          <w:fldChar w:fldCharType="separate"/>
        </w:r>
        <w:r w:rsidR="00702A86">
          <w:rPr>
            <w:webHidden/>
          </w:rPr>
          <w:t>32</w:t>
        </w:r>
        <w:r>
          <w:rPr>
            <w:webHidden/>
          </w:rPr>
          <w:fldChar w:fldCharType="end"/>
        </w:r>
      </w:hyperlink>
    </w:p>
    <w:p w:rsidR="00702A86" w:rsidRDefault="00F74E41">
      <w:pPr>
        <w:pStyle w:val="TOC2"/>
        <w:rPr>
          <w:rFonts w:eastAsiaTheme="minorEastAsia"/>
          <w:sz w:val="22"/>
        </w:rPr>
      </w:pPr>
      <w:hyperlink w:anchor="_Toc409775980" w:history="1">
        <w:r w:rsidR="00702A86" w:rsidRPr="008F1AE6">
          <w:rPr>
            <w:rStyle w:val="Hyperlink"/>
          </w:rPr>
          <w:t>Load Characteristics</w:t>
        </w:r>
        <w:r w:rsidR="00702A86">
          <w:rPr>
            <w:webHidden/>
          </w:rPr>
          <w:tab/>
        </w:r>
        <w:r>
          <w:rPr>
            <w:webHidden/>
          </w:rPr>
          <w:fldChar w:fldCharType="begin"/>
        </w:r>
        <w:r w:rsidR="00702A86">
          <w:rPr>
            <w:webHidden/>
          </w:rPr>
          <w:instrText xml:space="preserve"> PAGEREF _Toc409775980 \h </w:instrText>
        </w:r>
        <w:r>
          <w:rPr>
            <w:webHidden/>
          </w:rPr>
        </w:r>
        <w:r>
          <w:rPr>
            <w:webHidden/>
          </w:rPr>
          <w:fldChar w:fldCharType="separate"/>
        </w:r>
        <w:r w:rsidR="00702A86">
          <w:rPr>
            <w:webHidden/>
          </w:rPr>
          <w:t>32</w:t>
        </w:r>
        <w:r>
          <w:rPr>
            <w:webHidden/>
          </w:rPr>
          <w:fldChar w:fldCharType="end"/>
        </w:r>
      </w:hyperlink>
    </w:p>
    <w:p w:rsidR="00702A86" w:rsidRDefault="00F74E41">
      <w:pPr>
        <w:pStyle w:val="TOC2"/>
        <w:rPr>
          <w:rFonts w:eastAsiaTheme="minorEastAsia"/>
          <w:sz w:val="22"/>
        </w:rPr>
      </w:pPr>
      <w:hyperlink w:anchor="_Toc409775981" w:history="1">
        <w:r w:rsidR="00702A86" w:rsidRPr="008F1AE6">
          <w:rPr>
            <w:rStyle w:val="Hyperlink"/>
          </w:rPr>
          <w:t>Underfrequency Load Shedding (UFLS)</w:t>
        </w:r>
        <w:r w:rsidR="00702A86">
          <w:rPr>
            <w:webHidden/>
          </w:rPr>
          <w:tab/>
        </w:r>
        <w:r>
          <w:rPr>
            <w:webHidden/>
          </w:rPr>
          <w:fldChar w:fldCharType="begin"/>
        </w:r>
        <w:r w:rsidR="00702A86">
          <w:rPr>
            <w:webHidden/>
          </w:rPr>
          <w:instrText xml:space="preserve"> PAGEREF _Toc409775981 \h </w:instrText>
        </w:r>
        <w:r>
          <w:rPr>
            <w:webHidden/>
          </w:rPr>
        </w:r>
        <w:r>
          <w:rPr>
            <w:webHidden/>
          </w:rPr>
          <w:fldChar w:fldCharType="separate"/>
        </w:r>
        <w:r w:rsidR="00702A86">
          <w:rPr>
            <w:webHidden/>
          </w:rPr>
          <w:t>33</w:t>
        </w:r>
        <w:r>
          <w:rPr>
            <w:webHidden/>
          </w:rPr>
          <w:fldChar w:fldCharType="end"/>
        </w:r>
      </w:hyperlink>
    </w:p>
    <w:p w:rsidR="00702A86" w:rsidRDefault="00F74E41">
      <w:pPr>
        <w:pStyle w:val="TOC2"/>
        <w:rPr>
          <w:rFonts w:eastAsiaTheme="minorEastAsia"/>
          <w:sz w:val="22"/>
        </w:rPr>
      </w:pPr>
      <w:hyperlink w:anchor="_Toc409775982" w:history="1">
        <w:r w:rsidR="00702A86" w:rsidRPr="008F1AE6">
          <w:rPr>
            <w:rStyle w:val="Hyperlink"/>
          </w:rPr>
          <w:t>Undervoltage Load Shedding (UVLS)</w:t>
        </w:r>
        <w:r w:rsidR="00702A86">
          <w:rPr>
            <w:webHidden/>
          </w:rPr>
          <w:tab/>
        </w:r>
        <w:r>
          <w:rPr>
            <w:webHidden/>
          </w:rPr>
          <w:fldChar w:fldCharType="begin"/>
        </w:r>
        <w:r w:rsidR="00702A86">
          <w:rPr>
            <w:webHidden/>
          </w:rPr>
          <w:instrText xml:space="preserve"> PAGEREF _Toc409775982 \h </w:instrText>
        </w:r>
        <w:r>
          <w:rPr>
            <w:webHidden/>
          </w:rPr>
        </w:r>
        <w:r>
          <w:rPr>
            <w:webHidden/>
          </w:rPr>
          <w:fldChar w:fldCharType="separate"/>
        </w:r>
        <w:r w:rsidR="00702A86">
          <w:rPr>
            <w:webHidden/>
          </w:rPr>
          <w:t>33</w:t>
        </w:r>
        <w:r>
          <w:rPr>
            <w:webHidden/>
          </w:rPr>
          <w:fldChar w:fldCharType="end"/>
        </w:r>
      </w:hyperlink>
    </w:p>
    <w:p w:rsidR="00702A86" w:rsidRDefault="00F74E41">
      <w:pPr>
        <w:pStyle w:val="TOC2"/>
        <w:rPr>
          <w:rFonts w:eastAsiaTheme="minorEastAsia"/>
          <w:sz w:val="22"/>
        </w:rPr>
      </w:pPr>
      <w:hyperlink w:anchor="_Toc409775983" w:history="1">
        <w:r w:rsidR="00702A86" w:rsidRPr="008F1AE6">
          <w:rPr>
            <w:rStyle w:val="Hyperlink"/>
          </w:rPr>
          <w:t>Back-to-Back DC Ties</w:t>
        </w:r>
        <w:r w:rsidR="00702A86">
          <w:rPr>
            <w:webHidden/>
          </w:rPr>
          <w:tab/>
        </w:r>
        <w:r>
          <w:rPr>
            <w:webHidden/>
          </w:rPr>
          <w:fldChar w:fldCharType="begin"/>
        </w:r>
        <w:r w:rsidR="00702A86">
          <w:rPr>
            <w:webHidden/>
          </w:rPr>
          <w:instrText xml:space="preserve"> PAGEREF _Toc409775983 \h </w:instrText>
        </w:r>
        <w:r>
          <w:rPr>
            <w:webHidden/>
          </w:rPr>
        </w:r>
        <w:r>
          <w:rPr>
            <w:webHidden/>
          </w:rPr>
          <w:fldChar w:fldCharType="separate"/>
        </w:r>
        <w:r w:rsidR="00702A86">
          <w:rPr>
            <w:webHidden/>
          </w:rPr>
          <w:t>34</w:t>
        </w:r>
        <w:r>
          <w:rPr>
            <w:webHidden/>
          </w:rPr>
          <w:fldChar w:fldCharType="end"/>
        </w:r>
      </w:hyperlink>
    </w:p>
    <w:p w:rsidR="00702A86" w:rsidRDefault="00F74E41">
      <w:pPr>
        <w:pStyle w:val="TOC2"/>
        <w:rPr>
          <w:rFonts w:eastAsiaTheme="minorEastAsia"/>
          <w:sz w:val="22"/>
        </w:rPr>
      </w:pPr>
      <w:hyperlink w:anchor="_Toc409775984" w:history="1">
        <w:r w:rsidR="00702A86" w:rsidRPr="008F1AE6">
          <w:rPr>
            <w:rStyle w:val="Hyperlink"/>
          </w:rPr>
          <w:t>DC Lines, SVC, and D-VAR systems</w:t>
        </w:r>
        <w:r w:rsidR="00702A86">
          <w:rPr>
            <w:webHidden/>
          </w:rPr>
          <w:tab/>
        </w:r>
        <w:r>
          <w:rPr>
            <w:webHidden/>
          </w:rPr>
          <w:fldChar w:fldCharType="begin"/>
        </w:r>
        <w:r w:rsidR="00702A86">
          <w:rPr>
            <w:webHidden/>
          </w:rPr>
          <w:instrText xml:space="preserve"> PAGEREF _Toc409775984 \h </w:instrText>
        </w:r>
        <w:r>
          <w:rPr>
            <w:webHidden/>
          </w:rPr>
        </w:r>
        <w:r>
          <w:rPr>
            <w:webHidden/>
          </w:rPr>
          <w:fldChar w:fldCharType="separate"/>
        </w:r>
        <w:r w:rsidR="00702A86">
          <w:rPr>
            <w:webHidden/>
          </w:rPr>
          <w:t>34</w:t>
        </w:r>
        <w:r>
          <w:rPr>
            <w:webHidden/>
          </w:rPr>
          <w:fldChar w:fldCharType="end"/>
        </w:r>
      </w:hyperlink>
    </w:p>
    <w:p w:rsidR="00702A86" w:rsidRDefault="00F74E41">
      <w:pPr>
        <w:pStyle w:val="TOC1"/>
        <w:rPr>
          <w:rFonts w:eastAsiaTheme="minorEastAsia"/>
          <w:b w:val="0"/>
          <w:sz w:val="22"/>
        </w:rPr>
      </w:pPr>
      <w:hyperlink w:anchor="_Toc409775985" w:history="1">
        <w:r w:rsidR="00702A86" w:rsidRPr="008F1AE6">
          <w:rPr>
            <w:rStyle w:val="Hyperlink"/>
          </w:rPr>
          <w:t>VII.</w:t>
        </w:r>
        <w:r w:rsidR="00702A86">
          <w:rPr>
            <w:rFonts w:eastAsiaTheme="minorEastAsia"/>
            <w:b w:val="0"/>
            <w:sz w:val="22"/>
          </w:rPr>
          <w:tab/>
        </w:r>
        <w:r w:rsidR="00702A86" w:rsidRPr="008F1AE6">
          <w:rPr>
            <w:rStyle w:val="Hyperlink"/>
          </w:rPr>
          <w:t>Short Circuit Data</w:t>
        </w:r>
        <w:r w:rsidR="00702A86">
          <w:rPr>
            <w:webHidden/>
          </w:rPr>
          <w:tab/>
        </w:r>
        <w:r>
          <w:rPr>
            <w:webHidden/>
          </w:rPr>
          <w:fldChar w:fldCharType="begin"/>
        </w:r>
        <w:r w:rsidR="00702A86">
          <w:rPr>
            <w:webHidden/>
          </w:rPr>
          <w:instrText xml:space="preserve"> PAGEREF _Toc409775985 \h </w:instrText>
        </w:r>
        <w:r>
          <w:rPr>
            <w:webHidden/>
          </w:rPr>
        </w:r>
        <w:r>
          <w:rPr>
            <w:webHidden/>
          </w:rPr>
          <w:fldChar w:fldCharType="separate"/>
        </w:r>
        <w:r w:rsidR="00702A86">
          <w:rPr>
            <w:webHidden/>
          </w:rPr>
          <w:t>34</w:t>
        </w:r>
        <w:r>
          <w:rPr>
            <w:webHidden/>
          </w:rPr>
          <w:fldChar w:fldCharType="end"/>
        </w:r>
      </w:hyperlink>
    </w:p>
    <w:p w:rsidR="00702A86" w:rsidRDefault="00F74E41">
      <w:pPr>
        <w:pStyle w:val="TOC1"/>
        <w:rPr>
          <w:rFonts w:eastAsiaTheme="minorEastAsia"/>
          <w:b w:val="0"/>
          <w:sz w:val="22"/>
        </w:rPr>
      </w:pPr>
      <w:hyperlink w:anchor="_Toc409775986" w:history="1">
        <w:r w:rsidR="00702A86" w:rsidRPr="008F1AE6">
          <w:rPr>
            <w:rStyle w:val="Hyperlink"/>
          </w:rPr>
          <w:t>VIII.</w:t>
        </w:r>
        <w:r w:rsidR="00702A86">
          <w:rPr>
            <w:rFonts w:eastAsiaTheme="minorEastAsia"/>
            <w:b w:val="0"/>
            <w:sz w:val="22"/>
          </w:rPr>
          <w:tab/>
        </w:r>
        <w:r w:rsidR="00702A86" w:rsidRPr="008F1AE6">
          <w:rPr>
            <w:rStyle w:val="Hyperlink"/>
          </w:rPr>
          <w:t>Contingency and Remedial Action Scheme Data</w:t>
        </w:r>
        <w:r w:rsidR="00702A86">
          <w:rPr>
            <w:webHidden/>
          </w:rPr>
          <w:tab/>
        </w:r>
        <w:r>
          <w:rPr>
            <w:webHidden/>
          </w:rPr>
          <w:fldChar w:fldCharType="begin"/>
        </w:r>
        <w:r w:rsidR="00702A86">
          <w:rPr>
            <w:webHidden/>
          </w:rPr>
          <w:instrText xml:space="preserve"> PAGEREF _Toc409775986 \h </w:instrText>
        </w:r>
        <w:r>
          <w:rPr>
            <w:webHidden/>
          </w:rPr>
        </w:r>
        <w:r>
          <w:rPr>
            <w:webHidden/>
          </w:rPr>
          <w:fldChar w:fldCharType="separate"/>
        </w:r>
        <w:r w:rsidR="00702A86">
          <w:rPr>
            <w:webHidden/>
          </w:rPr>
          <w:t>34</w:t>
        </w:r>
        <w:r>
          <w:rPr>
            <w:webHidden/>
          </w:rPr>
          <w:fldChar w:fldCharType="end"/>
        </w:r>
      </w:hyperlink>
    </w:p>
    <w:p w:rsidR="00702A86" w:rsidRDefault="00F74E41">
      <w:pPr>
        <w:pStyle w:val="TOC1"/>
        <w:rPr>
          <w:rFonts w:eastAsiaTheme="minorEastAsia"/>
          <w:b w:val="0"/>
          <w:sz w:val="22"/>
        </w:rPr>
      </w:pPr>
      <w:hyperlink w:anchor="_Toc409775987" w:history="1">
        <w:r w:rsidR="00702A86" w:rsidRPr="008F1AE6">
          <w:rPr>
            <w:rStyle w:val="Hyperlink"/>
          </w:rPr>
          <w:t>Appendix 1 – Late Data Procedure</w:t>
        </w:r>
        <w:r w:rsidR="00702A86">
          <w:rPr>
            <w:webHidden/>
          </w:rPr>
          <w:tab/>
        </w:r>
        <w:r>
          <w:rPr>
            <w:webHidden/>
          </w:rPr>
          <w:fldChar w:fldCharType="begin"/>
        </w:r>
        <w:r w:rsidR="00702A86">
          <w:rPr>
            <w:webHidden/>
          </w:rPr>
          <w:instrText xml:space="preserve"> PAGEREF _Toc409775987 \h </w:instrText>
        </w:r>
        <w:r>
          <w:rPr>
            <w:webHidden/>
          </w:rPr>
        </w:r>
        <w:r>
          <w:rPr>
            <w:webHidden/>
          </w:rPr>
          <w:fldChar w:fldCharType="separate"/>
        </w:r>
        <w:r w:rsidR="00702A86">
          <w:rPr>
            <w:webHidden/>
          </w:rPr>
          <w:t>36</w:t>
        </w:r>
        <w:r>
          <w:rPr>
            <w:webHidden/>
          </w:rPr>
          <w:fldChar w:fldCharType="end"/>
        </w:r>
      </w:hyperlink>
    </w:p>
    <w:p w:rsidR="00702A86" w:rsidRDefault="00F74E41">
      <w:pPr>
        <w:pStyle w:val="TOC2"/>
        <w:rPr>
          <w:rFonts w:eastAsiaTheme="minorEastAsia"/>
          <w:sz w:val="22"/>
        </w:rPr>
      </w:pPr>
      <w:hyperlink w:anchor="_Toc409775988" w:history="1">
        <w:r w:rsidR="00702A86" w:rsidRPr="008F1AE6">
          <w:rPr>
            <w:rStyle w:val="Hyperlink"/>
          </w:rPr>
          <w:t>Area Coordinator and Staff Responsibilities</w:t>
        </w:r>
        <w:r w:rsidR="00702A86">
          <w:rPr>
            <w:webHidden/>
          </w:rPr>
          <w:tab/>
        </w:r>
        <w:r>
          <w:rPr>
            <w:webHidden/>
          </w:rPr>
          <w:fldChar w:fldCharType="begin"/>
        </w:r>
        <w:r w:rsidR="00702A86">
          <w:rPr>
            <w:webHidden/>
          </w:rPr>
          <w:instrText xml:space="preserve"> PAGEREF _Toc409775988 \h </w:instrText>
        </w:r>
        <w:r>
          <w:rPr>
            <w:webHidden/>
          </w:rPr>
        </w:r>
        <w:r>
          <w:rPr>
            <w:webHidden/>
          </w:rPr>
          <w:fldChar w:fldCharType="separate"/>
        </w:r>
        <w:r w:rsidR="00702A86">
          <w:rPr>
            <w:webHidden/>
          </w:rPr>
          <w:t>36</w:t>
        </w:r>
        <w:r>
          <w:rPr>
            <w:webHidden/>
          </w:rPr>
          <w:fldChar w:fldCharType="end"/>
        </w:r>
      </w:hyperlink>
    </w:p>
    <w:p w:rsidR="00702A86" w:rsidRDefault="00F74E41">
      <w:pPr>
        <w:pStyle w:val="TOC2"/>
        <w:rPr>
          <w:rFonts w:eastAsiaTheme="minorEastAsia"/>
          <w:sz w:val="22"/>
        </w:rPr>
      </w:pPr>
      <w:hyperlink w:anchor="_Toc409775989" w:history="1">
        <w:r w:rsidR="00702A86" w:rsidRPr="008F1AE6">
          <w:rPr>
            <w:rStyle w:val="Hyperlink"/>
          </w:rPr>
          <w:t>Actions to Take</w:t>
        </w:r>
        <w:r w:rsidR="00702A86">
          <w:rPr>
            <w:webHidden/>
          </w:rPr>
          <w:tab/>
        </w:r>
        <w:r>
          <w:rPr>
            <w:webHidden/>
          </w:rPr>
          <w:fldChar w:fldCharType="begin"/>
        </w:r>
        <w:r w:rsidR="00702A86">
          <w:rPr>
            <w:webHidden/>
          </w:rPr>
          <w:instrText xml:space="preserve"> PAGEREF _Toc409775989 \h </w:instrText>
        </w:r>
        <w:r>
          <w:rPr>
            <w:webHidden/>
          </w:rPr>
        </w:r>
        <w:r>
          <w:rPr>
            <w:webHidden/>
          </w:rPr>
          <w:fldChar w:fldCharType="separate"/>
        </w:r>
        <w:r w:rsidR="00702A86">
          <w:rPr>
            <w:webHidden/>
          </w:rPr>
          <w:t>37</w:t>
        </w:r>
        <w:r>
          <w:rPr>
            <w:webHidden/>
          </w:rPr>
          <w:fldChar w:fldCharType="end"/>
        </w:r>
      </w:hyperlink>
    </w:p>
    <w:p w:rsidR="00702A86" w:rsidRDefault="00F74E41">
      <w:pPr>
        <w:pStyle w:val="TOC2"/>
        <w:rPr>
          <w:rFonts w:eastAsiaTheme="minorEastAsia"/>
          <w:sz w:val="22"/>
        </w:rPr>
      </w:pPr>
      <w:hyperlink w:anchor="_Toc409775990" w:history="1">
        <w:r w:rsidR="00702A86" w:rsidRPr="008F1AE6">
          <w:rPr>
            <w:rStyle w:val="Hyperlink"/>
          </w:rPr>
          <w:t>Backfitting of Late Data</w:t>
        </w:r>
        <w:r w:rsidR="00702A86">
          <w:rPr>
            <w:webHidden/>
          </w:rPr>
          <w:tab/>
        </w:r>
        <w:r>
          <w:rPr>
            <w:webHidden/>
          </w:rPr>
          <w:fldChar w:fldCharType="begin"/>
        </w:r>
        <w:r w:rsidR="00702A86">
          <w:rPr>
            <w:webHidden/>
          </w:rPr>
          <w:instrText xml:space="preserve"> PAGEREF _Toc409775990 \h </w:instrText>
        </w:r>
        <w:r>
          <w:rPr>
            <w:webHidden/>
          </w:rPr>
        </w:r>
        <w:r>
          <w:rPr>
            <w:webHidden/>
          </w:rPr>
          <w:fldChar w:fldCharType="separate"/>
        </w:r>
        <w:r w:rsidR="00702A86">
          <w:rPr>
            <w:webHidden/>
          </w:rPr>
          <w:t>37</w:t>
        </w:r>
        <w:r>
          <w:rPr>
            <w:webHidden/>
          </w:rPr>
          <w:fldChar w:fldCharType="end"/>
        </w:r>
      </w:hyperlink>
    </w:p>
    <w:p w:rsidR="00702A86" w:rsidRDefault="00F74E41">
      <w:pPr>
        <w:pStyle w:val="TOC1"/>
        <w:rPr>
          <w:rFonts w:eastAsiaTheme="minorEastAsia"/>
          <w:b w:val="0"/>
          <w:sz w:val="22"/>
        </w:rPr>
      </w:pPr>
      <w:hyperlink w:anchor="_Toc409775991" w:history="1">
        <w:r w:rsidR="00702A86" w:rsidRPr="008F1AE6">
          <w:rPr>
            <w:rStyle w:val="Hyperlink"/>
          </w:rPr>
          <w:t>Appendix 2 – Area, Zone and Bus Number Assignments</w:t>
        </w:r>
        <w:r w:rsidR="00702A86">
          <w:rPr>
            <w:webHidden/>
          </w:rPr>
          <w:tab/>
        </w:r>
        <w:r>
          <w:rPr>
            <w:webHidden/>
          </w:rPr>
          <w:fldChar w:fldCharType="begin"/>
        </w:r>
        <w:r w:rsidR="00702A86">
          <w:rPr>
            <w:webHidden/>
          </w:rPr>
          <w:instrText xml:space="preserve"> PAGEREF _Toc409775991 \h </w:instrText>
        </w:r>
        <w:r>
          <w:rPr>
            <w:webHidden/>
          </w:rPr>
        </w:r>
        <w:r>
          <w:rPr>
            <w:webHidden/>
          </w:rPr>
          <w:fldChar w:fldCharType="separate"/>
        </w:r>
        <w:r w:rsidR="00702A86">
          <w:rPr>
            <w:webHidden/>
          </w:rPr>
          <w:t>39</w:t>
        </w:r>
        <w:r>
          <w:rPr>
            <w:webHidden/>
          </w:rPr>
          <w:fldChar w:fldCharType="end"/>
        </w:r>
      </w:hyperlink>
    </w:p>
    <w:p w:rsidR="00702A86" w:rsidRDefault="00F74E41">
      <w:pPr>
        <w:pStyle w:val="TOC2"/>
        <w:rPr>
          <w:rFonts w:eastAsiaTheme="minorEastAsia"/>
          <w:sz w:val="22"/>
        </w:rPr>
      </w:pPr>
      <w:hyperlink w:anchor="_Toc409775992" w:history="1">
        <w:r w:rsidR="00702A86" w:rsidRPr="008F1AE6">
          <w:rPr>
            <w:rStyle w:val="Hyperlink"/>
          </w:rPr>
          <w:t>Southwest Region</w:t>
        </w:r>
        <w:r w:rsidR="00702A86">
          <w:rPr>
            <w:webHidden/>
          </w:rPr>
          <w:tab/>
        </w:r>
        <w:r>
          <w:rPr>
            <w:webHidden/>
          </w:rPr>
          <w:fldChar w:fldCharType="begin"/>
        </w:r>
        <w:r w:rsidR="00702A86">
          <w:rPr>
            <w:webHidden/>
          </w:rPr>
          <w:instrText xml:space="preserve"> PAGEREF _Toc409775992 \h </w:instrText>
        </w:r>
        <w:r>
          <w:rPr>
            <w:webHidden/>
          </w:rPr>
        </w:r>
        <w:r>
          <w:rPr>
            <w:webHidden/>
          </w:rPr>
          <w:fldChar w:fldCharType="separate"/>
        </w:r>
        <w:r w:rsidR="00702A86">
          <w:rPr>
            <w:webHidden/>
          </w:rPr>
          <w:t>39</w:t>
        </w:r>
        <w:r>
          <w:rPr>
            <w:webHidden/>
          </w:rPr>
          <w:fldChar w:fldCharType="end"/>
        </w:r>
      </w:hyperlink>
    </w:p>
    <w:p w:rsidR="00702A86" w:rsidRDefault="00F74E41">
      <w:pPr>
        <w:pStyle w:val="TOC2"/>
        <w:rPr>
          <w:rFonts w:eastAsiaTheme="minorEastAsia"/>
          <w:sz w:val="22"/>
        </w:rPr>
      </w:pPr>
      <w:hyperlink w:anchor="_Toc409775993" w:history="1">
        <w:r w:rsidR="00702A86" w:rsidRPr="008F1AE6">
          <w:rPr>
            <w:rStyle w:val="Hyperlink"/>
          </w:rPr>
          <w:t>Southern California Region</w:t>
        </w:r>
        <w:r w:rsidR="00702A86">
          <w:rPr>
            <w:webHidden/>
          </w:rPr>
          <w:tab/>
        </w:r>
        <w:r>
          <w:rPr>
            <w:webHidden/>
          </w:rPr>
          <w:fldChar w:fldCharType="begin"/>
        </w:r>
        <w:r w:rsidR="00702A86">
          <w:rPr>
            <w:webHidden/>
          </w:rPr>
          <w:instrText xml:space="preserve"> PAGEREF _Toc409775993 \h </w:instrText>
        </w:r>
        <w:r>
          <w:rPr>
            <w:webHidden/>
          </w:rPr>
        </w:r>
        <w:r>
          <w:rPr>
            <w:webHidden/>
          </w:rPr>
          <w:fldChar w:fldCharType="separate"/>
        </w:r>
        <w:r w:rsidR="00702A86">
          <w:rPr>
            <w:webHidden/>
          </w:rPr>
          <w:t>40</w:t>
        </w:r>
        <w:r>
          <w:rPr>
            <w:webHidden/>
          </w:rPr>
          <w:fldChar w:fldCharType="end"/>
        </w:r>
      </w:hyperlink>
    </w:p>
    <w:p w:rsidR="00702A86" w:rsidRDefault="00F74E41">
      <w:pPr>
        <w:pStyle w:val="TOC2"/>
        <w:rPr>
          <w:rFonts w:eastAsiaTheme="minorEastAsia"/>
          <w:sz w:val="22"/>
        </w:rPr>
      </w:pPr>
      <w:hyperlink w:anchor="_Toc409775994" w:history="1">
        <w:r w:rsidR="00702A86" w:rsidRPr="008F1AE6">
          <w:rPr>
            <w:rStyle w:val="Hyperlink"/>
          </w:rPr>
          <w:t>Northern California Region</w:t>
        </w:r>
        <w:r w:rsidR="00702A86">
          <w:rPr>
            <w:webHidden/>
          </w:rPr>
          <w:tab/>
        </w:r>
        <w:r>
          <w:rPr>
            <w:webHidden/>
          </w:rPr>
          <w:fldChar w:fldCharType="begin"/>
        </w:r>
        <w:r w:rsidR="00702A86">
          <w:rPr>
            <w:webHidden/>
          </w:rPr>
          <w:instrText xml:space="preserve"> PAGEREF _Toc409775994 \h </w:instrText>
        </w:r>
        <w:r>
          <w:rPr>
            <w:webHidden/>
          </w:rPr>
        </w:r>
        <w:r>
          <w:rPr>
            <w:webHidden/>
          </w:rPr>
          <w:fldChar w:fldCharType="separate"/>
        </w:r>
        <w:r w:rsidR="00702A86">
          <w:rPr>
            <w:webHidden/>
          </w:rPr>
          <w:t>41</w:t>
        </w:r>
        <w:r>
          <w:rPr>
            <w:webHidden/>
          </w:rPr>
          <w:fldChar w:fldCharType="end"/>
        </w:r>
      </w:hyperlink>
    </w:p>
    <w:p w:rsidR="00702A86" w:rsidRDefault="00F74E41">
      <w:pPr>
        <w:pStyle w:val="TOC2"/>
        <w:rPr>
          <w:rFonts w:eastAsiaTheme="minorEastAsia"/>
          <w:sz w:val="22"/>
        </w:rPr>
      </w:pPr>
      <w:hyperlink w:anchor="_Toc409775995" w:history="1">
        <w:r w:rsidR="00702A86" w:rsidRPr="008F1AE6">
          <w:rPr>
            <w:rStyle w:val="Hyperlink"/>
          </w:rPr>
          <w:t>Northwest Region</w:t>
        </w:r>
        <w:r w:rsidR="00702A86">
          <w:rPr>
            <w:webHidden/>
          </w:rPr>
          <w:tab/>
        </w:r>
        <w:r>
          <w:rPr>
            <w:webHidden/>
          </w:rPr>
          <w:fldChar w:fldCharType="begin"/>
        </w:r>
        <w:r w:rsidR="00702A86">
          <w:rPr>
            <w:webHidden/>
          </w:rPr>
          <w:instrText xml:space="preserve"> PAGEREF _Toc409775995 \h </w:instrText>
        </w:r>
        <w:r>
          <w:rPr>
            <w:webHidden/>
          </w:rPr>
        </w:r>
        <w:r>
          <w:rPr>
            <w:webHidden/>
          </w:rPr>
          <w:fldChar w:fldCharType="separate"/>
        </w:r>
        <w:r w:rsidR="00702A86">
          <w:rPr>
            <w:webHidden/>
          </w:rPr>
          <w:t>42</w:t>
        </w:r>
        <w:r>
          <w:rPr>
            <w:webHidden/>
          </w:rPr>
          <w:fldChar w:fldCharType="end"/>
        </w:r>
      </w:hyperlink>
    </w:p>
    <w:p w:rsidR="00702A86" w:rsidRDefault="00F74E41">
      <w:pPr>
        <w:pStyle w:val="TOC2"/>
        <w:rPr>
          <w:rFonts w:eastAsiaTheme="minorEastAsia"/>
          <w:sz w:val="22"/>
        </w:rPr>
      </w:pPr>
      <w:hyperlink w:anchor="_Toc409775996" w:history="1">
        <w:r w:rsidR="00702A86" w:rsidRPr="008F1AE6">
          <w:rPr>
            <w:rStyle w:val="Hyperlink"/>
          </w:rPr>
          <w:t>Canadian Region</w:t>
        </w:r>
        <w:r w:rsidR="00702A86">
          <w:rPr>
            <w:webHidden/>
          </w:rPr>
          <w:tab/>
        </w:r>
        <w:r>
          <w:rPr>
            <w:webHidden/>
          </w:rPr>
          <w:fldChar w:fldCharType="begin"/>
        </w:r>
        <w:r w:rsidR="00702A86">
          <w:rPr>
            <w:webHidden/>
          </w:rPr>
          <w:instrText xml:space="preserve"> PAGEREF _Toc409775996 \h </w:instrText>
        </w:r>
        <w:r>
          <w:rPr>
            <w:webHidden/>
          </w:rPr>
        </w:r>
        <w:r>
          <w:rPr>
            <w:webHidden/>
          </w:rPr>
          <w:fldChar w:fldCharType="separate"/>
        </w:r>
        <w:r w:rsidR="00702A86">
          <w:rPr>
            <w:webHidden/>
          </w:rPr>
          <w:t>43</w:t>
        </w:r>
        <w:r>
          <w:rPr>
            <w:webHidden/>
          </w:rPr>
          <w:fldChar w:fldCharType="end"/>
        </w:r>
      </w:hyperlink>
    </w:p>
    <w:p w:rsidR="00702A86" w:rsidRDefault="00F74E41">
      <w:pPr>
        <w:pStyle w:val="TOC2"/>
        <w:rPr>
          <w:rFonts w:eastAsiaTheme="minorEastAsia"/>
          <w:sz w:val="22"/>
        </w:rPr>
      </w:pPr>
      <w:hyperlink w:anchor="_Toc409775997" w:history="1">
        <w:r w:rsidR="00702A86" w:rsidRPr="008F1AE6">
          <w:rPr>
            <w:rStyle w:val="Hyperlink"/>
          </w:rPr>
          <w:t>Central Region</w:t>
        </w:r>
        <w:r w:rsidR="00702A86">
          <w:rPr>
            <w:webHidden/>
          </w:rPr>
          <w:tab/>
        </w:r>
        <w:r>
          <w:rPr>
            <w:webHidden/>
          </w:rPr>
          <w:fldChar w:fldCharType="begin"/>
        </w:r>
        <w:r w:rsidR="00702A86">
          <w:rPr>
            <w:webHidden/>
          </w:rPr>
          <w:instrText xml:space="preserve"> PAGEREF _Toc409775997 \h </w:instrText>
        </w:r>
        <w:r>
          <w:rPr>
            <w:webHidden/>
          </w:rPr>
        </w:r>
        <w:r>
          <w:rPr>
            <w:webHidden/>
          </w:rPr>
          <w:fldChar w:fldCharType="separate"/>
        </w:r>
        <w:r w:rsidR="00702A86">
          <w:rPr>
            <w:webHidden/>
          </w:rPr>
          <w:t>43</w:t>
        </w:r>
        <w:r>
          <w:rPr>
            <w:webHidden/>
          </w:rPr>
          <w:fldChar w:fldCharType="end"/>
        </w:r>
      </w:hyperlink>
    </w:p>
    <w:p w:rsidR="00702A86" w:rsidRDefault="00F74E41">
      <w:pPr>
        <w:pStyle w:val="TOC2"/>
        <w:rPr>
          <w:rFonts w:eastAsiaTheme="minorEastAsia"/>
          <w:sz w:val="22"/>
        </w:rPr>
      </w:pPr>
      <w:hyperlink w:anchor="_Toc409775998" w:history="1">
        <w:r w:rsidR="00702A86" w:rsidRPr="008F1AE6">
          <w:rPr>
            <w:rStyle w:val="Hyperlink"/>
          </w:rPr>
          <w:t>Eastern Region</w:t>
        </w:r>
        <w:r w:rsidR="00702A86">
          <w:rPr>
            <w:webHidden/>
          </w:rPr>
          <w:tab/>
        </w:r>
        <w:r>
          <w:rPr>
            <w:webHidden/>
          </w:rPr>
          <w:fldChar w:fldCharType="begin"/>
        </w:r>
        <w:r w:rsidR="00702A86">
          <w:rPr>
            <w:webHidden/>
          </w:rPr>
          <w:instrText xml:space="preserve"> PAGEREF _Toc409775998 \h </w:instrText>
        </w:r>
        <w:r>
          <w:rPr>
            <w:webHidden/>
          </w:rPr>
        </w:r>
        <w:r>
          <w:rPr>
            <w:webHidden/>
          </w:rPr>
          <w:fldChar w:fldCharType="separate"/>
        </w:r>
        <w:r w:rsidR="00702A86">
          <w:rPr>
            <w:webHidden/>
          </w:rPr>
          <w:t>44</w:t>
        </w:r>
        <w:r>
          <w:rPr>
            <w:webHidden/>
          </w:rPr>
          <w:fldChar w:fldCharType="end"/>
        </w:r>
      </w:hyperlink>
    </w:p>
    <w:p w:rsidR="003304B8" w:rsidRDefault="00F74E41">
      <w:r>
        <w:fldChar w:fldCharType="end"/>
      </w:r>
    </w:p>
    <w:p w:rsidR="003304B8" w:rsidRDefault="003304B8" w:rsidP="006A62CD">
      <w:pPr>
        <w:jc w:val="center"/>
        <w:sectPr w:rsidR="003304B8" w:rsidSect="002847D1">
          <w:headerReference w:type="default" r:id="rId17"/>
          <w:footerReference w:type="default" r:id="rId18"/>
          <w:headerReference w:type="first" r:id="rId19"/>
          <w:pgSz w:w="12240" w:h="15840"/>
          <w:pgMar w:top="1440" w:right="1080" w:bottom="1440" w:left="1080" w:header="720" w:footer="720" w:gutter="0"/>
          <w:cols w:space="720"/>
          <w:noEndnote/>
          <w:titlePg/>
          <w:docGrid w:linePitch="326"/>
        </w:sectPr>
      </w:pPr>
    </w:p>
    <w:p w:rsidR="003304B8" w:rsidRPr="00803C06" w:rsidRDefault="003304B8" w:rsidP="00FE0A6D">
      <w:pPr>
        <w:pStyle w:val="Heading1"/>
      </w:pPr>
      <w:bookmarkStart w:id="3" w:name="_Toc298851047"/>
      <w:bookmarkStart w:id="4" w:name="_Toc298851490"/>
      <w:bookmarkStart w:id="5" w:name="_Toc298919094"/>
      <w:bookmarkStart w:id="6" w:name="_Toc298919250"/>
      <w:bookmarkStart w:id="7" w:name="_Toc298919317"/>
      <w:bookmarkStart w:id="8" w:name="_Toc295804517"/>
      <w:bookmarkStart w:id="9" w:name="_Toc298919095"/>
      <w:bookmarkStart w:id="10" w:name="_Toc312163450"/>
      <w:bookmarkStart w:id="11" w:name="_Toc308540531"/>
      <w:bookmarkStart w:id="12" w:name="_Toc320521279"/>
      <w:bookmarkStart w:id="13" w:name="_Toc371412993"/>
      <w:bookmarkStart w:id="14" w:name="_Toc409775959"/>
      <w:bookmarkStart w:id="15" w:name="_Toc371413621"/>
      <w:bookmarkEnd w:id="3"/>
      <w:bookmarkEnd w:id="4"/>
      <w:bookmarkEnd w:id="5"/>
      <w:bookmarkEnd w:id="6"/>
      <w:bookmarkEnd w:id="7"/>
      <w:r w:rsidRPr="00803C06">
        <w:t>Introduction</w:t>
      </w:r>
      <w:bookmarkEnd w:id="8"/>
      <w:bookmarkEnd w:id="9"/>
      <w:bookmarkEnd w:id="10"/>
      <w:bookmarkEnd w:id="11"/>
      <w:bookmarkEnd w:id="12"/>
      <w:bookmarkEnd w:id="13"/>
      <w:bookmarkEnd w:id="14"/>
      <w:bookmarkEnd w:id="15"/>
    </w:p>
    <w:p w:rsidR="003304B8" w:rsidRPr="00803C06" w:rsidRDefault="0001773E" w:rsidP="00395298">
      <w:pPr>
        <w:rPr>
          <w:rFonts w:cs="Calibri"/>
        </w:rPr>
      </w:pPr>
      <w:ins w:id="16" w:author="MOD32" w:date="2015-01-29T13:44:00Z">
        <w:r>
          <w:rPr>
            <w:rFonts w:cs="Calibri"/>
          </w:rPr>
          <w:t xml:space="preserve">The WECC Data Preparation Manual (DPM) is intended to provide data requirements and reporting procedures necessary to support creation of interconnection-wide cases. Interconnection-wide cases are used </w:t>
        </w:r>
      </w:ins>
      <w:del w:id="17" w:author="MOD32" w:date="2015-01-29T13:44:00Z">
        <w:r w:rsidR="003304B8" w:rsidDel="0001773E">
          <w:rPr>
            <w:rFonts w:cs="Calibri"/>
          </w:rPr>
          <w:delText xml:space="preserve">The </w:delText>
        </w:r>
        <w:r w:rsidR="003304B8" w:rsidRPr="00803C06" w:rsidDel="0001773E">
          <w:rPr>
            <w:rFonts w:cs="Calibri"/>
          </w:rPr>
          <w:delText>North American Electric Reliability Corporation (NERC)</w:delText>
        </w:r>
        <w:r w:rsidR="003304B8" w:rsidDel="0001773E">
          <w:rPr>
            <w:rFonts w:cs="Calibri"/>
          </w:rPr>
          <w:delText xml:space="preserve"> i</w:delText>
        </w:r>
        <w:r w:rsidR="003304B8" w:rsidRPr="00803C06" w:rsidDel="0001773E">
          <w:rPr>
            <w:rFonts w:cs="Calibri"/>
          </w:rPr>
          <w:delText>s the federally designated Electric Reliability Organization (ERO) in North America</w:delText>
        </w:r>
        <w:r w:rsidR="003304B8" w:rsidDel="0001773E">
          <w:rPr>
            <w:rFonts w:cs="Calibri"/>
          </w:rPr>
          <w:delText xml:space="preserve"> and</w:delText>
        </w:r>
        <w:r w:rsidR="003304B8" w:rsidRPr="00803C06" w:rsidDel="0001773E">
          <w:rPr>
            <w:rFonts w:cs="Calibri"/>
          </w:rPr>
          <w:delText xml:space="preserve"> maintains comprehensive reliability standards that define requirements for planning and operating the collective </w:delText>
        </w:r>
        <w:r w:rsidR="003304B8" w:rsidDel="0001773E">
          <w:rPr>
            <w:rFonts w:cs="Calibri"/>
          </w:rPr>
          <w:delText>B</w:delText>
        </w:r>
        <w:r w:rsidR="003304B8" w:rsidRPr="00803C06" w:rsidDel="0001773E">
          <w:rPr>
            <w:rFonts w:cs="Calibri"/>
          </w:rPr>
          <w:delText xml:space="preserve">ulk </w:delText>
        </w:r>
        <w:r w:rsidR="003304B8" w:rsidDel="0001773E">
          <w:rPr>
            <w:rFonts w:cs="Calibri"/>
          </w:rPr>
          <w:delText>E</w:delText>
        </w:r>
        <w:r w:rsidR="003304B8" w:rsidRPr="00803C06" w:rsidDel="0001773E">
          <w:rPr>
            <w:rFonts w:cs="Calibri"/>
          </w:rPr>
          <w:delText xml:space="preserve">lectric </w:delText>
        </w:r>
        <w:r w:rsidR="003304B8" w:rsidDel="0001773E">
          <w:rPr>
            <w:rFonts w:cs="Calibri"/>
          </w:rPr>
          <w:delText>S</w:delText>
        </w:r>
        <w:r w:rsidR="003304B8" w:rsidRPr="00803C06" w:rsidDel="0001773E">
          <w:rPr>
            <w:rFonts w:cs="Calibri"/>
          </w:rPr>
          <w:delText>ystem.</w:delText>
        </w:r>
        <w:r w:rsidR="003304B8" w:rsidDel="0001773E">
          <w:rPr>
            <w:rFonts w:cs="Calibri"/>
          </w:rPr>
          <w:delText xml:space="preserve"> </w:delText>
        </w:r>
        <w:r w:rsidR="003304B8" w:rsidRPr="00803C06" w:rsidDel="0001773E">
          <w:rPr>
            <w:rFonts w:cs="Calibri"/>
          </w:rPr>
          <w:delText xml:space="preserve">The collective </w:delText>
        </w:r>
        <w:r w:rsidR="003304B8" w:rsidDel="0001773E">
          <w:rPr>
            <w:rFonts w:cs="Calibri"/>
          </w:rPr>
          <w:delText>B</w:delText>
        </w:r>
        <w:r w:rsidR="003304B8" w:rsidRPr="00803C06" w:rsidDel="0001773E">
          <w:rPr>
            <w:rFonts w:cs="Calibri"/>
          </w:rPr>
          <w:delText xml:space="preserve">ulk </w:delText>
        </w:r>
        <w:r w:rsidR="003304B8" w:rsidDel="0001773E">
          <w:rPr>
            <w:rFonts w:cs="Calibri"/>
          </w:rPr>
          <w:delText>E</w:delText>
        </w:r>
        <w:r w:rsidR="003304B8" w:rsidRPr="00803C06" w:rsidDel="0001773E">
          <w:rPr>
            <w:rFonts w:cs="Calibri"/>
          </w:rPr>
          <w:delText xml:space="preserve">lectric </w:delText>
        </w:r>
        <w:r w:rsidR="003304B8" w:rsidDel="0001773E">
          <w:rPr>
            <w:rFonts w:cs="Calibri"/>
          </w:rPr>
          <w:delText>S</w:delText>
        </w:r>
        <w:r w:rsidR="003304B8" w:rsidRPr="00803C06" w:rsidDel="0001773E">
          <w:rPr>
            <w:rFonts w:cs="Calibri"/>
          </w:rPr>
          <w:delText xml:space="preserve">ystem must be designed and operated in a coordinated effort in accordance with the NERC Reliability Standards and the Western Electric Coordinating Council (WECC) </w:delText>
        </w:r>
        <w:r w:rsidR="003304B8" w:rsidDel="0001773E">
          <w:rPr>
            <w:rFonts w:cs="Calibri"/>
          </w:rPr>
          <w:delText>R</w:delText>
        </w:r>
        <w:r w:rsidR="003304B8" w:rsidRPr="00803C06" w:rsidDel="0001773E">
          <w:rPr>
            <w:rFonts w:cs="Calibri"/>
          </w:rPr>
          <w:delText xml:space="preserve">egional </w:delText>
        </w:r>
        <w:r w:rsidR="003304B8" w:rsidDel="0001773E">
          <w:rPr>
            <w:rFonts w:cs="Calibri"/>
          </w:rPr>
          <w:delText>R</w:delText>
        </w:r>
        <w:r w:rsidR="003304B8" w:rsidRPr="00803C06" w:rsidDel="0001773E">
          <w:rPr>
            <w:rFonts w:cs="Calibri"/>
          </w:rPr>
          <w:delText xml:space="preserve">eliability </w:delText>
        </w:r>
        <w:r w:rsidR="003304B8" w:rsidDel="0001773E">
          <w:rPr>
            <w:rFonts w:cs="Calibri"/>
          </w:rPr>
          <w:delText>S</w:delText>
        </w:r>
        <w:r w:rsidR="003304B8" w:rsidRPr="00803C06" w:rsidDel="0001773E">
          <w:rPr>
            <w:rFonts w:cs="Calibri"/>
          </w:rPr>
          <w:delText>tandards and Criteria.</w:delText>
        </w:r>
        <w:r w:rsidR="003304B8" w:rsidDel="0001773E">
          <w:rPr>
            <w:rFonts w:cs="Calibri"/>
          </w:rPr>
          <w:delText xml:space="preserve"> </w:delText>
        </w:r>
        <w:r w:rsidR="003304B8" w:rsidRPr="00803C06" w:rsidDel="0001773E">
          <w:rPr>
            <w:rFonts w:cs="Calibri"/>
          </w:rPr>
          <w:delText xml:space="preserve">To help meet these requirements, power system electrical characteristics are used in </w:delText>
        </w:r>
        <w:r w:rsidR="003304B8" w:rsidDel="0001773E">
          <w:rPr>
            <w:rFonts w:cs="Calibri"/>
          </w:rPr>
          <w:delText>s</w:delText>
        </w:r>
        <w:r w:rsidR="003304B8" w:rsidRPr="00803C06" w:rsidDel="0001773E">
          <w:rPr>
            <w:rFonts w:cs="Calibri"/>
          </w:rPr>
          <w:delText>teady-</w:delText>
        </w:r>
        <w:r w:rsidR="003304B8" w:rsidDel="0001773E">
          <w:rPr>
            <w:rFonts w:cs="Calibri"/>
          </w:rPr>
          <w:delText>s</w:delText>
        </w:r>
        <w:r w:rsidR="003304B8" w:rsidRPr="00803C06" w:rsidDel="0001773E">
          <w:rPr>
            <w:rFonts w:cs="Calibri"/>
          </w:rPr>
          <w:delText xml:space="preserve">tate and </w:delText>
        </w:r>
        <w:r w:rsidR="003304B8" w:rsidDel="0001773E">
          <w:rPr>
            <w:rFonts w:cs="Calibri"/>
          </w:rPr>
          <w:delText>d</w:delText>
        </w:r>
        <w:r w:rsidR="003304B8" w:rsidRPr="00803C06" w:rsidDel="0001773E">
          <w:rPr>
            <w:rFonts w:cs="Calibri"/>
          </w:rPr>
          <w:delText>ynamic stability studies for system evaluation and operations support by the various members of the WECC community.</w:delText>
        </w:r>
        <w:r w:rsidR="003304B8" w:rsidDel="0001773E">
          <w:rPr>
            <w:rFonts w:cs="Calibri"/>
          </w:rPr>
          <w:delText xml:space="preserve"> </w:delText>
        </w:r>
        <w:r w:rsidR="003304B8" w:rsidDel="0001773E">
          <w:rPr>
            <w:rFonts w:cs="Calibri"/>
          </w:rPr>
          <w:delText>S</w:delText>
        </w:r>
      </w:del>
      <w:ins w:id="18" w:author="jramey" w:date="2015-01-21T14:04:00Z">
        <w:del w:id="19" w:author="MOD32" w:date="2015-01-29T13:44:00Z">
          <w:r w:rsidR="001A5F20" w:rsidDel="0001773E">
            <w:rPr>
              <w:rFonts w:cs="Calibri"/>
            </w:rPr>
            <w:delText xml:space="preserve">WECC </w:delText>
          </w:r>
          <w:r w:rsidR="001A5F20" w:rsidRPr="00803C06" w:rsidDel="0001773E">
            <w:rPr>
              <w:rFonts w:cs="Calibri"/>
            </w:rPr>
            <w:delText>and its members</w:delText>
          </w:r>
          <w:r w:rsidR="001A5F20" w:rsidDel="0001773E">
            <w:rPr>
              <w:rFonts w:cs="Calibri"/>
            </w:rPr>
            <w:delText xml:space="preserve"> use s</w:delText>
          </w:r>
        </w:del>
      </w:ins>
      <w:del w:id="20" w:author="MOD32" w:date="2015-01-29T13:44:00Z">
        <w:r w:rsidR="003304B8" w:rsidRPr="00803C06" w:rsidDel="0001773E">
          <w:rPr>
            <w:rFonts w:cs="Calibri"/>
          </w:rPr>
          <w:delText>teady-</w:delText>
        </w:r>
        <w:r w:rsidR="003304B8" w:rsidDel="0001773E">
          <w:rPr>
            <w:rFonts w:cs="Calibri"/>
          </w:rPr>
          <w:delText>s</w:delText>
        </w:r>
        <w:r w:rsidR="003304B8" w:rsidRPr="00803C06" w:rsidDel="0001773E">
          <w:rPr>
            <w:rFonts w:cs="Calibri"/>
          </w:rPr>
          <w:delText xml:space="preserve">tate and </w:delText>
        </w:r>
        <w:r w:rsidR="003304B8" w:rsidDel="0001773E">
          <w:rPr>
            <w:rFonts w:cs="Calibri"/>
          </w:rPr>
          <w:delText>d</w:delText>
        </w:r>
        <w:r w:rsidR="003304B8" w:rsidRPr="00803C06" w:rsidDel="0001773E">
          <w:rPr>
            <w:rFonts w:cs="Calibri"/>
          </w:rPr>
          <w:delText>ynamic data sets</w:delText>
        </w:r>
        <w:r w:rsidR="003304B8" w:rsidRPr="00803C06" w:rsidDel="0001773E">
          <w:rPr>
            <w:rFonts w:cs="Calibri"/>
          </w:rPr>
          <w:delText xml:space="preserve"> </w:delText>
        </w:r>
        <w:r w:rsidR="003304B8" w:rsidDel="0001773E">
          <w:rPr>
            <w:rFonts w:cs="Calibri"/>
          </w:rPr>
          <w:delText xml:space="preserve">are </w:delText>
        </w:r>
        <w:r w:rsidR="003304B8" w:rsidRPr="00803C06" w:rsidDel="0001773E">
          <w:rPr>
            <w:rFonts w:cs="Calibri"/>
          </w:rPr>
          <w:delText>utilize</w:delText>
        </w:r>
        <w:r w:rsidR="003304B8" w:rsidDel="0001773E">
          <w:rPr>
            <w:rFonts w:cs="Calibri"/>
          </w:rPr>
          <w:delText>d by</w:delText>
        </w:r>
        <w:r w:rsidR="003304B8" w:rsidRPr="00803C06" w:rsidDel="0001773E">
          <w:rPr>
            <w:rFonts w:cs="Calibri"/>
          </w:rPr>
          <w:delText xml:space="preserve"> WECC and its members</w:delText>
        </w:r>
        <w:r w:rsidR="003304B8" w:rsidRPr="00803C06" w:rsidDel="0001773E">
          <w:rPr>
            <w:rFonts w:cs="Calibri"/>
          </w:rPr>
          <w:delText xml:space="preserve"> </w:delText>
        </w:r>
      </w:del>
      <w:r w:rsidR="003304B8">
        <w:rPr>
          <w:rFonts w:cs="Calibri"/>
        </w:rPr>
        <w:t xml:space="preserve">for </w:t>
      </w:r>
      <w:r w:rsidR="003304B8" w:rsidRPr="00803C06">
        <w:rPr>
          <w:rFonts w:cs="Calibri"/>
        </w:rPr>
        <w:t xml:space="preserve">seasonal Operating Transfer Capability (OTC) studies, </w:t>
      </w:r>
      <w:del w:id="21" w:author="MOD32" w:date="2015-01-29T13:45:00Z">
        <w:r w:rsidR="003304B8" w:rsidRPr="00803C06" w:rsidDel="0001773E">
          <w:rPr>
            <w:rFonts w:cs="Calibri"/>
          </w:rPr>
          <w:delText xml:space="preserve">WECC’s annual study program, </w:delText>
        </w:r>
      </w:del>
      <w:r w:rsidR="003304B8" w:rsidRPr="00803C06">
        <w:rPr>
          <w:rFonts w:cs="Calibri"/>
        </w:rPr>
        <w:t>WECC path rating studies</w:t>
      </w:r>
      <w:r w:rsidR="003304B8">
        <w:rPr>
          <w:rFonts w:cs="Calibri"/>
        </w:rPr>
        <w:t>,</w:t>
      </w:r>
      <w:r w:rsidR="003304B8" w:rsidRPr="00803C06">
        <w:rPr>
          <w:rFonts w:cs="Calibri"/>
        </w:rPr>
        <w:t xml:space="preserve"> and regional</w:t>
      </w:r>
      <w:r w:rsidR="003304B8">
        <w:rPr>
          <w:rFonts w:cs="Calibri"/>
        </w:rPr>
        <w:t>-</w:t>
      </w:r>
      <w:r w:rsidR="003304B8" w:rsidRPr="00803C06">
        <w:rPr>
          <w:rFonts w:cs="Calibri"/>
        </w:rPr>
        <w:t xml:space="preserve"> and local</w:t>
      </w:r>
      <w:r w:rsidR="003304B8">
        <w:rPr>
          <w:rFonts w:cs="Calibri"/>
        </w:rPr>
        <w:t>-</w:t>
      </w:r>
      <w:r w:rsidR="003304B8" w:rsidRPr="00803C06">
        <w:rPr>
          <w:rFonts w:cs="Calibri"/>
        </w:rPr>
        <w:t>area studies.</w:t>
      </w:r>
    </w:p>
    <w:p w:rsidR="003304B8" w:rsidRPr="00803C06" w:rsidDel="0001773E" w:rsidRDefault="0001773E" w:rsidP="0001773E">
      <w:pPr>
        <w:rPr>
          <w:del w:id="22" w:author="MOD32" w:date="2015-01-29T13:49:00Z"/>
          <w:rFonts w:cs="Calibri"/>
        </w:rPr>
        <w:pPrChange w:id="23" w:author="MOD32" w:date="2015-01-29T13:49:00Z">
          <w:pPr/>
        </w:pPrChange>
      </w:pPr>
      <w:ins w:id="24" w:author="MOD32" w:date="2015-01-29T13:49:00Z">
        <w:r>
          <w:rPr>
            <w:rFonts w:cs="Calibri"/>
          </w:rPr>
          <w:t>Planning Coordinators are responsible for making available models for their planning area reflecting the data provided to them to WECC. Following the data requirement and reporting procedures, by Planning Coordinators, outlined in the DPM will ensure the creation of interconnection-wide cases to meet the needs as coordinated through SRWG. Planning Coordinators</w:t>
        </w:r>
      </w:ins>
      <w:del w:id="25" w:author="MOD32" w:date="2015-01-29T13:49:00Z">
        <w:r w:rsidR="003304B8" w:rsidRPr="00803C06" w:rsidDel="0001773E">
          <w:rPr>
            <w:rFonts w:cs="Calibri"/>
          </w:rPr>
          <w:delText xml:space="preserve">This WECC Data Preparation Manual (DPM) is to be used by WECC members and any other entities owning/operating facilities in the </w:delText>
        </w:r>
        <w:r w:rsidR="003304B8" w:rsidDel="0001773E">
          <w:rPr>
            <w:rFonts w:cs="Calibri"/>
          </w:rPr>
          <w:delText>Western Interconnection</w:delText>
        </w:r>
        <w:r w:rsidR="003304B8" w:rsidRPr="00803C06" w:rsidDel="0001773E">
          <w:rPr>
            <w:rFonts w:cs="Calibri"/>
          </w:rPr>
          <w:delText>.</w:delText>
        </w:r>
        <w:r w:rsidR="003304B8" w:rsidDel="0001773E">
          <w:rPr>
            <w:rFonts w:cs="Calibri"/>
          </w:rPr>
          <w:delText xml:space="preserve"> </w:delText>
        </w:r>
        <w:r w:rsidR="003304B8" w:rsidRPr="00803C06" w:rsidDel="0001773E">
          <w:rPr>
            <w:rFonts w:cs="Calibri"/>
          </w:rPr>
          <w:delText xml:space="preserve">It covers the submittal and use of both </w:delText>
        </w:r>
        <w:r w:rsidR="003304B8" w:rsidDel="0001773E">
          <w:rPr>
            <w:rFonts w:cs="Calibri"/>
          </w:rPr>
          <w:delText>s</w:delText>
        </w:r>
        <w:r w:rsidR="003304B8" w:rsidRPr="00803C06" w:rsidDel="0001773E">
          <w:rPr>
            <w:rFonts w:cs="Calibri"/>
          </w:rPr>
          <w:delText>teady-</w:delText>
        </w:r>
        <w:r w:rsidR="003304B8" w:rsidDel="0001773E">
          <w:rPr>
            <w:rFonts w:cs="Calibri"/>
          </w:rPr>
          <w:delText>s</w:delText>
        </w:r>
        <w:r w:rsidR="003304B8" w:rsidRPr="00803C06" w:rsidDel="0001773E">
          <w:rPr>
            <w:rFonts w:cs="Calibri"/>
          </w:rPr>
          <w:delText xml:space="preserve">tate and </w:delText>
        </w:r>
        <w:r w:rsidR="003304B8" w:rsidDel="0001773E">
          <w:rPr>
            <w:rFonts w:cs="Calibri"/>
          </w:rPr>
          <w:delText>d</w:delText>
        </w:r>
        <w:r w:rsidR="003304B8" w:rsidRPr="00803C06" w:rsidDel="0001773E">
          <w:rPr>
            <w:rFonts w:cs="Calibri"/>
          </w:rPr>
          <w:delText>ynamic data.</w:delText>
        </w:r>
        <w:r w:rsidR="003304B8" w:rsidDel="0001773E">
          <w:rPr>
            <w:rFonts w:cs="Calibri"/>
          </w:rPr>
          <w:delText xml:space="preserve"> </w:delText>
        </w:r>
        <w:r w:rsidR="003304B8" w:rsidRPr="00803C06" w:rsidDel="0001773E">
          <w:rPr>
            <w:rFonts w:cs="Calibri"/>
          </w:rPr>
          <w:delText>The data requirements are stated in NERC Reliability Standards and WECC Regional Reliability Standards and Criteria.</w:delText>
        </w:r>
      </w:del>
    </w:p>
    <w:p w:rsidR="003304B8" w:rsidRDefault="003304B8" w:rsidP="0001773E">
      <w:pPr>
        <w:rPr>
          <w:rFonts w:cs="Calibri"/>
        </w:rPr>
      </w:pPr>
      <w:del w:id="26" w:author="MOD32" w:date="2015-01-29T13:49:00Z">
        <w:r w:rsidRPr="00803C06" w:rsidDel="0001773E">
          <w:rPr>
            <w:rFonts w:cs="Calibri"/>
          </w:rPr>
          <w:delText xml:space="preserve">The System Review Work Group (SRWG), </w:delText>
        </w:r>
        <w:r w:rsidDel="0001773E">
          <w:rPr>
            <w:rFonts w:cs="Calibri"/>
          </w:rPr>
          <w:delText>which reports</w:delText>
        </w:r>
        <w:r w:rsidRPr="00803C06" w:rsidDel="0001773E">
          <w:rPr>
            <w:rFonts w:cs="Calibri"/>
          </w:rPr>
          <w:delText xml:space="preserve"> to the Technical Studies Subcommittee (TSS), is responsible for maintaining the DPM with</w:delText>
        </w:r>
        <w:r w:rsidDel="0001773E">
          <w:rPr>
            <w:rFonts w:cs="Calibri"/>
          </w:rPr>
          <w:delText xml:space="preserve"> </w:delText>
        </w:r>
        <w:r w:rsidRPr="00803C06" w:rsidDel="0001773E">
          <w:rPr>
            <w:rFonts w:cs="Calibri"/>
          </w:rPr>
          <w:delText xml:space="preserve">oversight </w:delText>
        </w:r>
        <w:r w:rsidDel="0001773E">
          <w:rPr>
            <w:rFonts w:cs="Calibri"/>
          </w:rPr>
          <w:delText xml:space="preserve">from the </w:delText>
        </w:r>
        <w:r w:rsidRPr="00803C06" w:rsidDel="0001773E">
          <w:rPr>
            <w:rFonts w:cs="Calibri"/>
          </w:rPr>
          <w:delText>TSS and Planning Coordination Committee (PCC).</w:delText>
        </w:r>
        <w:r w:rsidDel="0001773E">
          <w:rPr>
            <w:rFonts w:cs="Calibri"/>
          </w:rPr>
          <w:delText xml:space="preserve"> T</w:delText>
        </w:r>
        <w:r w:rsidRPr="00803C06" w:rsidDel="0001773E">
          <w:rPr>
            <w:rFonts w:cs="Calibri"/>
          </w:rPr>
          <w:delText xml:space="preserve">ransmission </w:delText>
        </w:r>
        <w:r w:rsidR="001F29E7" w:rsidDel="0001773E">
          <w:rPr>
            <w:rFonts w:cs="Calibri"/>
          </w:rPr>
          <w:delText>O</w:delText>
        </w:r>
        <w:r w:rsidR="001F29E7" w:rsidRPr="00803C06" w:rsidDel="0001773E">
          <w:rPr>
            <w:rFonts w:cs="Calibri"/>
          </w:rPr>
          <w:delText xml:space="preserve">wners, </w:delText>
        </w:r>
        <w:r w:rsidR="001F29E7" w:rsidDel="0001773E">
          <w:rPr>
            <w:rFonts w:cs="Calibri"/>
          </w:rPr>
          <w:delText>P</w:delText>
        </w:r>
        <w:r w:rsidR="001F29E7" w:rsidRPr="00803C06" w:rsidDel="0001773E">
          <w:rPr>
            <w:rFonts w:cs="Calibri"/>
          </w:rPr>
          <w:delText xml:space="preserve">lanning </w:delText>
        </w:r>
        <w:r w:rsidR="001F29E7" w:rsidDel="0001773E">
          <w:rPr>
            <w:rFonts w:cs="Calibri"/>
          </w:rPr>
          <w:delText>C</w:delText>
        </w:r>
        <w:r w:rsidR="001F29E7" w:rsidRPr="00803C06" w:rsidDel="0001773E">
          <w:rPr>
            <w:rFonts w:cs="Calibri"/>
          </w:rPr>
          <w:delText xml:space="preserve">oordinators, </w:delText>
        </w:r>
        <w:r w:rsidR="001F29E7" w:rsidDel="0001773E">
          <w:rPr>
            <w:rFonts w:cs="Calibri"/>
          </w:rPr>
          <w:delText>T</w:delText>
        </w:r>
        <w:r w:rsidR="001F29E7" w:rsidRPr="00803C06" w:rsidDel="0001773E">
          <w:rPr>
            <w:rFonts w:cs="Calibri"/>
          </w:rPr>
          <w:delText xml:space="preserve">ransmission </w:delText>
        </w:r>
        <w:r w:rsidR="001F29E7" w:rsidDel="0001773E">
          <w:rPr>
            <w:rFonts w:cs="Calibri"/>
          </w:rPr>
          <w:delText>P</w:delText>
        </w:r>
        <w:r w:rsidR="001F29E7" w:rsidRPr="00803C06" w:rsidDel="0001773E">
          <w:rPr>
            <w:rFonts w:cs="Calibri"/>
          </w:rPr>
          <w:delText xml:space="preserve">lanners, </w:delText>
        </w:r>
        <w:r w:rsidR="001F29E7" w:rsidDel="0001773E">
          <w:rPr>
            <w:rFonts w:cs="Calibri"/>
          </w:rPr>
          <w:delText>G</w:delText>
        </w:r>
        <w:r w:rsidR="001F29E7" w:rsidRPr="00803C06" w:rsidDel="0001773E">
          <w:rPr>
            <w:rFonts w:cs="Calibri"/>
          </w:rPr>
          <w:delText xml:space="preserve">enerator </w:delText>
        </w:r>
        <w:r w:rsidR="001F29E7" w:rsidDel="0001773E">
          <w:rPr>
            <w:rFonts w:cs="Calibri"/>
          </w:rPr>
          <w:delText>O</w:delText>
        </w:r>
        <w:r w:rsidR="001F29E7" w:rsidRPr="00803C06" w:rsidDel="0001773E">
          <w:rPr>
            <w:rFonts w:cs="Calibri"/>
          </w:rPr>
          <w:delText>wners</w:delText>
        </w:r>
        <w:r w:rsidR="001F29E7" w:rsidDel="0001773E">
          <w:rPr>
            <w:rFonts w:cs="Calibri"/>
          </w:rPr>
          <w:delText>, and R</w:delText>
        </w:r>
        <w:r w:rsidR="001F29E7" w:rsidRPr="00803C06" w:rsidDel="0001773E">
          <w:rPr>
            <w:rFonts w:cs="Calibri"/>
          </w:rPr>
          <w:delText xml:space="preserve">esource </w:delText>
        </w:r>
        <w:r w:rsidR="001F29E7" w:rsidDel="0001773E">
          <w:rPr>
            <w:rFonts w:cs="Calibri"/>
          </w:rPr>
          <w:delText>P</w:delText>
        </w:r>
        <w:r w:rsidR="001F29E7" w:rsidRPr="00803C06" w:rsidDel="0001773E">
          <w:rPr>
            <w:rFonts w:cs="Calibri"/>
          </w:rPr>
          <w:delText>lanners</w:delText>
        </w:r>
        <w:r w:rsidRPr="00803C06" w:rsidDel="0001773E">
          <w:rPr>
            <w:rFonts w:cs="Calibri"/>
          </w:rPr>
          <w:delText xml:space="preserve"> (</w:delText>
        </w:r>
        <w:r w:rsidDel="0001773E">
          <w:rPr>
            <w:rFonts w:cs="Calibri"/>
          </w:rPr>
          <w:delText>i.e., a</w:delText>
        </w:r>
        <w:r w:rsidRPr="00803C06" w:rsidDel="0001773E">
          <w:rPr>
            <w:rFonts w:cs="Calibri"/>
          </w:rPr>
          <w:delText xml:space="preserve">pplicable </w:delText>
        </w:r>
        <w:r w:rsidDel="0001773E">
          <w:rPr>
            <w:rFonts w:cs="Calibri"/>
          </w:rPr>
          <w:delText>e</w:delText>
        </w:r>
        <w:r w:rsidRPr="00803C06" w:rsidDel="0001773E">
          <w:rPr>
            <w:rFonts w:cs="Calibri"/>
          </w:rPr>
          <w:delText xml:space="preserve">ntities) are responsible for submitting </w:delText>
        </w:r>
        <w:r w:rsidDel="0001773E">
          <w:rPr>
            <w:rFonts w:cs="Calibri"/>
          </w:rPr>
          <w:delText>s</w:delText>
        </w:r>
        <w:r w:rsidRPr="00803C06" w:rsidDel="0001773E">
          <w:rPr>
            <w:rFonts w:cs="Calibri"/>
          </w:rPr>
          <w:delText>teady-</w:delText>
        </w:r>
        <w:r w:rsidDel="0001773E">
          <w:rPr>
            <w:rFonts w:cs="Calibri"/>
          </w:rPr>
          <w:delText>s</w:delText>
        </w:r>
        <w:r w:rsidRPr="00803C06" w:rsidDel="0001773E">
          <w:rPr>
            <w:rFonts w:cs="Calibri"/>
          </w:rPr>
          <w:delText xml:space="preserve">tate and </w:delText>
        </w:r>
        <w:r w:rsidDel="0001773E">
          <w:rPr>
            <w:rFonts w:cs="Calibri"/>
          </w:rPr>
          <w:delText>d</w:delText>
        </w:r>
        <w:r w:rsidRPr="00803C06" w:rsidDel="0001773E">
          <w:rPr>
            <w:rFonts w:cs="Calibri"/>
          </w:rPr>
          <w:delText>ynamic data as required by NERC Reliability Standards and WECC Regional Reliability Standards and Criteria and in accordance with WECC scheduling requirements and this DPM.</w:delText>
        </w:r>
        <w:r w:rsidDel="0001773E">
          <w:rPr>
            <w:rFonts w:cs="Calibri"/>
          </w:rPr>
          <w:delText xml:space="preserve"> A</w:delText>
        </w:r>
        <w:r w:rsidRPr="00803C06" w:rsidDel="0001773E">
          <w:rPr>
            <w:rFonts w:cs="Calibri"/>
          </w:rPr>
          <w:delText xml:space="preserve">pplicable </w:delText>
        </w:r>
        <w:r w:rsidDel="0001773E">
          <w:rPr>
            <w:rFonts w:cs="Calibri"/>
          </w:rPr>
          <w:delText>e</w:delText>
        </w:r>
        <w:r w:rsidRPr="00803C06" w:rsidDel="0001773E">
          <w:rPr>
            <w:rFonts w:cs="Calibri"/>
          </w:rPr>
          <w:delText>ntities</w:delText>
        </w:r>
      </w:del>
      <w:r w:rsidRPr="00803C06">
        <w:rPr>
          <w:rFonts w:cs="Calibri"/>
        </w:rPr>
        <w:t xml:space="preserve"> </w:t>
      </w:r>
      <w:proofErr w:type="gramStart"/>
      <w:r w:rsidRPr="00803C06">
        <w:rPr>
          <w:rFonts w:cs="Calibri"/>
        </w:rPr>
        <w:t>may</w:t>
      </w:r>
      <w:proofErr w:type="gramEnd"/>
      <w:r w:rsidRPr="00803C06">
        <w:rPr>
          <w:rFonts w:cs="Calibri"/>
        </w:rPr>
        <w:t xml:space="preserve"> delegate their data submission activities to a </w:t>
      </w:r>
      <w:ins w:id="27" w:author="jramey" w:date="2015-01-21T15:04:00Z">
        <w:r w:rsidR="00EE0300">
          <w:rPr>
            <w:rFonts w:cs="Calibri"/>
          </w:rPr>
          <w:t>D</w:t>
        </w:r>
      </w:ins>
      <w:del w:id="28" w:author="jramey" w:date="2015-01-21T15:04:00Z">
        <w:r w:rsidDel="00EE0300">
          <w:rPr>
            <w:rFonts w:cs="Calibri"/>
          </w:rPr>
          <w:delText>d</w:delText>
        </w:r>
      </w:del>
      <w:r w:rsidRPr="00803C06">
        <w:rPr>
          <w:rFonts w:cs="Calibri"/>
        </w:rPr>
        <w:t xml:space="preserve">ata </w:t>
      </w:r>
      <w:del w:id="29" w:author="jramey" w:date="2015-01-21T15:04:00Z">
        <w:r w:rsidDel="00EE0300">
          <w:rPr>
            <w:rFonts w:cs="Calibri"/>
          </w:rPr>
          <w:delText>r</w:delText>
        </w:r>
      </w:del>
      <w:ins w:id="30" w:author="jramey" w:date="2015-01-21T15:04:00Z">
        <w:r w:rsidR="00EE0300">
          <w:rPr>
            <w:rFonts w:cs="Calibri"/>
          </w:rPr>
          <w:t>R</w:t>
        </w:r>
      </w:ins>
      <w:r w:rsidRPr="00803C06">
        <w:rPr>
          <w:rFonts w:cs="Calibri"/>
        </w:rPr>
        <w:t>epresentative</w:t>
      </w:r>
      <w:r>
        <w:rPr>
          <w:rFonts w:cs="Calibri"/>
        </w:rPr>
        <w:t>; however,</w:t>
      </w:r>
      <w:r w:rsidRPr="00803C06">
        <w:rPr>
          <w:rFonts w:cs="Calibri"/>
        </w:rPr>
        <w:t xml:space="preserve"> </w:t>
      </w:r>
      <w:r w:rsidR="001F29E7">
        <w:rPr>
          <w:rFonts w:cs="Calibri"/>
        </w:rPr>
        <w:t xml:space="preserve">the </w:t>
      </w:r>
      <w:ins w:id="31" w:author="MOD32" w:date="2015-01-29T13:50:00Z">
        <w:r w:rsidR="0001773E">
          <w:rPr>
            <w:rFonts w:cs="Calibri"/>
          </w:rPr>
          <w:t>Planning Coordinators</w:t>
        </w:r>
        <w:r w:rsidR="0001773E" w:rsidRPr="00803C06">
          <w:rPr>
            <w:rFonts w:cs="Calibri"/>
          </w:rPr>
          <w:t xml:space="preserve"> </w:t>
        </w:r>
      </w:ins>
      <w:del w:id="32" w:author="MOD32" w:date="2015-01-29T13:50:00Z">
        <w:r w:rsidDel="0001773E">
          <w:rPr>
            <w:rFonts w:cs="Calibri"/>
          </w:rPr>
          <w:delText>a</w:delText>
        </w:r>
        <w:r w:rsidRPr="00803C06" w:rsidDel="0001773E">
          <w:rPr>
            <w:rFonts w:cs="Calibri"/>
          </w:rPr>
          <w:delText xml:space="preserve">pplicable </w:delText>
        </w:r>
        <w:r w:rsidDel="0001773E">
          <w:rPr>
            <w:rFonts w:cs="Calibri"/>
          </w:rPr>
          <w:delText>e</w:delText>
        </w:r>
        <w:r w:rsidRPr="00803C06" w:rsidDel="0001773E">
          <w:rPr>
            <w:rFonts w:cs="Calibri"/>
          </w:rPr>
          <w:delText xml:space="preserve">ntities </w:delText>
        </w:r>
      </w:del>
      <w:r w:rsidRPr="00803C06">
        <w:rPr>
          <w:rFonts w:cs="Calibri"/>
        </w:rPr>
        <w:t>remain responsible</w:t>
      </w:r>
      <w:ins w:id="33" w:author="MOD32" w:date="2015-01-29T13:51:00Z">
        <w:r w:rsidR="0001773E" w:rsidRPr="007312BD">
          <w:rPr>
            <w:rFonts w:cs="Calibri"/>
          </w:rPr>
          <w:t xml:space="preserve"> </w:t>
        </w:r>
        <w:r w:rsidR="0001773E">
          <w:rPr>
            <w:rFonts w:cs="Calibri"/>
          </w:rPr>
          <w:t>for complying with any NERC standards</w:t>
        </w:r>
      </w:ins>
      <w:r w:rsidRPr="00803C06">
        <w:rPr>
          <w:rFonts w:cs="Calibri"/>
        </w:rPr>
        <w:t>.</w:t>
      </w:r>
      <w:r>
        <w:rPr>
          <w:rFonts w:cs="Calibri"/>
        </w:rPr>
        <w:t xml:space="preserve"> </w:t>
      </w:r>
      <w:r w:rsidRPr="00803C06">
        <w:rPr>
          <w:rFonts w:cs="Calibri"/>
        </w:rPr>
        <w:t xml:space="preserve">WECC </w:t>
      </w:r>
      <w:r>
        <w:rPr>
          <w:rFonts w:cs="Calibri"/>
        </w:rPr>
        <w:t>s</w:t>
      </w:r>
      <w:r w:rsidRPr="00803C06">
        <w:rPr>
          <w:rFonts w:cs="Calibri"/>
        </w:rPr>
        <w:t>taff is responsible for collecting, archiving</w:t>
      </w:r>
      <w:r>
        <w:rPr>
          <w:rFonts w:cs="Calibri"/>
        </w:rPr>
        <w:t>,</w:t>
      </w:r>
      <w:r w:rsidRPr="00803C06">
        <w:rPr>
          <w:rFonts w:cs="Calibri"/>
        </w:rPr>
        <w:t xml:space="preserve"> and making available </w:t>
      </w:r>
      <w:ins w:id="34" w:author="MOD32" w:date="2015-01-29T13:59:00Z">
        <w:r w:rsidR="00B92323">
          <w:rPr>
            <w:rFonts w:cs="Calibri"/>
          </w:rPr>
          <w:t>solved</w:t>
        </w:r>
        <w:r w:rsidR="00B92323" w:rsidRPr="00803C06">
          <w:rPr>
            <w:rFonts w:cs="Calibri"/>
          </w:rPr>
          <w:t xml:space="preserve"> </w:t>
        </w:r>
        <w:r w:rsidR="00B92323">
          <w:rPr>
            <w:rFonts w:cs="Calibri"/>
          </w:rPr>
          <w:t>interconnection-wide cases</w:t>
        </w:r>
      </w:ins>
      <w:del w:id="35" w:author="MOD32" w:date="2015-01-29T13:59:00Z">
        <w:r w:rsidRPr="00803C06" w:rsidDel="00B92323">
          <w:rPr>
            <w:rFonts w:cs="Calibri"/>
          </w:rPr>
          <w:delText xml:space="preserve">solved and solvable </w:delText>
        </w:r>
        <w:r w:rsidDel="00B92323">
          <w:rPr>
            <w:rFonts w:cs="Calibri"/>
          </w:rPr>
          <w:delText>s</w:delText>
        </w:r>
        <w:r w:rsidRPr="00803C06" w:rsidDel="00B92323">
          <w:rPr>
            <w:rFonts w:cs="Calibri"/>
          </w:rPr>
          <w:delText>teady-</w:delText>
        </w:r>
        <w:r w:rsidDel="00B92323">
          <w:rPr>
            <w:rFonts w:cs="Calibri"/>
          </w:rPr>
          <w:delText>s</w:delText>
        </w:r>
        <w:r w:rsidRPr="00803C06" w:rsidDel="00B92323">
          <w:rPr>
            <w:rFonts w:cs="Calibri"/>
          </w:rPr>
          <w:delText xml:space="preserve">tate and </w:delText>
        </w:r>
        <w:r w:rsidDel="00B92323">
          <w:rPr>
            <w:rFonts w:cs="Calibri"/>
          </w:rPr>
          <w:delText>d</w:delText>
        </w:r>
        <w:r w:rsidRPr="00803C06" w:rsidDel="00B92323">
          <w:rPr>
            <w:rFonts w:cs="Calibri"/>
          </w:rPr>
          <w:delText xml:space="preserve">ynamic datasets in the form of WECC </w:delText>
        </w:r>
        <w:r w:rsidDel="00B92323">
          <w:rPr>
            <w:rFonts w:cs="Calibri"/>
          </w:rPr>
          <w:delText>b</w:delText>
        </w:r>
        <w:r w:rsidRPr="00803C06" w:rsidDel="00B92323">
          <w:rPr>
            <w:rFonts w:cs="Calibri"/>
          </w:rPr>
          <w:delText xml:space="preserve">ase </w:delText>
        </w:r>
        <w:r w:rsidDel="00B92323">
          <w:rPr>
            <w:rFonts w:cs="Calibri"/>
          </w:rPr>
          <w:delText>c</w:delText>
        </w:r>
        <w:r w:rsidRPr="00803C06" w:rsidDel="00B92323">
          <w:rPr>
            <w:rFonts w:cs="Calibri"/>
          </w:rPr>
          <w:delText>ases</w:delText>
        </w:r>
      </w:del>
      <w:r w:rsidRPr="00803C06">
        <w:rPr>
          <w:rFonts w:cs="Calibri"/>
        </w:rPr>
        <w:t xml:space="preserve"> for use by WECC members and others.</w:t>
      </w:r>
    </w:p>
    <w:p w:rsidR="003304B8" w:rsidRPr="00B847FE" w:rsidRDefault="00F74E41" w:rsidP="00395298">
      <w:pPr>
        <w:rPr>
          <w:rFonts w:cs="Calibri"/>
          <w:b/>
          <w:rPrChange w:id="36" w:author="jramey" w:date="2015-01-21T14:28:00Z">
            <w:rPr>
              <w:rFonts w:cs="Calibri"/>
            </w:rPr>
          </w:rPrChange>
        </w:rPr>
      </w:pPr>
      <w:r w:rsidRPr="00F74E41">
        <w:rPr>
          <w:rFonts w:cs="Calibri"/>
          <w:b/>
          <w:rPrChange w:id="37" w:author="jramey" w:date="2015-01-21T14:28:00Z">
            <w:rPr>
              <w:rFonts w:cs="Calibri"/>
            </w:rPr>
          </w:rPrChange>
        </w:rPr>
        <w:t>Navigating the electronic version of the DPM:</w:t>
      </w:r>
    </w:p>
    <w:p w:rsidR="0050230E" w:rsidRDefault="003304B8">
      <w:pPr>
        <w:pStyle w:val="ListBullet"/>
        <w:numPr>
          <w:ilvl w:val="0"/>
          <w:numId w:val="0"/>
        </w:numPr>
        <w:rPr>
          <w:rFonts w:cs="Calibri"/>
        </w:rPr>
        <w:pPrChange w:id="38" w:author="jramey" w:date="2015-01-21T14:28:00Z">
          <w:pPr>
            <w:pStyle w:val="ListBullet"/>
            <w:tabs>
              <w:tab w:val="clear" w:pos="360"/>
              <w:tab w:val="num" w:pos="720"/>
            </w:tabs>
            <w:ind w:left="720"/>
          </w:pPr>
        </w:pPrChange>
      </w:pPr>
      <w:r>
        <w:rPr>
          <w:rFonts w:cs="Calibri"/>
        </w:rPr>
        <w:t xml:space="preserve">Internal </w:t>
      </w:r>
      <w:ins w:id="39" w:author="jramey" w:date="2015-01-21T14:26:00Z">
        <w:r w:rsidR="00B847FE">
          <w:rPr>
            <w:rFonts w:cs="Calibri"/>
          </w:rPr>
          <w:t xml:space="preserve">document </w:t>
        </w:r>
      </w:ins>
      <w:r>
        <w:rPr>
          <w:rFonts w:cs="Calibri"/>
        </w:rPr>
        <w:t xml:space="preserve">hyperlinks: Throughout this DPM, there are many references to </w:t>
      </w:r>
      <w:r w:rsidRPr="00DA5132">
        <w:rPr>
          <w:rFonts w:cs="Calibri"/>
          <w:i/>
        </w:rPr>
        <w:t>internal</w:t>
      </w:r>
      <w:r>
        <w:rPr>
          <w:rFonts w:cs="Calibri"/>
        </w:rPr>
        <w:t xml:space="preserve"> supporting </w:t>
      </w:r>
      <w:del w:id="40" w:author="jramey" w:date="2015-01-21T14:29:00Z">
        <w:r w:rsidDel="00B847FE">
          <w:rPr>
            <w:rFonts w:cs="Calibri"/>
          </w:rPr>
          <w:delText>documents</w:delText>
        </w:r>
      </w:del>
      <w:ins w:id="41" w:author="jramey" w:date="2015-01-21T14:29:00Z">
        <w:r w:rsidR="00B847FE">
          <w:rPr>
            <w:rFonts w:cs="Calibri"/>
          </w:rPr>
          <w:t>information</w:t>
        </w:r>
      </w:ins>
      <w:r>
        <w:rPr>
          <w:rFonts w:cs="Calibri"/>
        </w:rPr>
        <w:t xml:space="preserve">. These internal hyperlinks are configured such that </w:t>
      </w:r>
      <w:del w:id="42" w:author="jramey" w:date="2015-01-21T14:29:00Z">
        <w:r w:rsidDel="00B847FE">
          <w:rPr>
            <w:rFonts w:cs="Calibri"/>
          </w:rPr>
          <w:delText>whereve</w:delText>
        </w:r>
      </w:del>
      <w:ins w:id="43" w:author="jramey" w:date="2015-01-21T14:29:00Z">
        <w:r w:rsidR="00B847FE">
          <w:rPr>
            <w:rFonts w:cs="Calibri"/>
          </w:rPr>
          <w:t>when</w:t>
        </w:r>
      </w:ins>
      <w:del w:id="44" w:author="jramey" w:date="2015-01-21T14:29:00Z">
        <w:r w:rsidDel="00B847FE">
          <w:rPr>
            <w:rFonts w:cs="Calibri"/>
          </w:rPr>
          <w:delText>r</w:delText>
        </w:r>
      </w:del>
      <w:r>
        <w:rPr>
          <w:rFonts w:cs="Calibri"/>
        </w:rPr>
        <w:t xml:space="preserve"> you see </w:t>
      </w:r>
      <w:ins w:id="45" w:author="jramey" w:date="2015-01-21T14:26:00Z">
        <w:r w:rsidR="00B847FE">
          <w:rPr>
            <w:rFonts w:cs="Calibri"/>
          </w:rPr>
          <w:t>a reference that begins with “</w:t>
        </w:r>
      </w:ins>
      <w:ins w:id="46" w:author="jramey" w:date="2015-01-21T14:27:00Z">
        <w:r w:rsidR="00B847FE">
          <w:rPr>
            <w:rFonts w:cs="Calibri"/>
          </w:rPr>
          <w:t xml:space="preserve">See” or “Refer to” followed by </w:t>
        </w:r>
      </w:ins>
      <w:r>
        <w:rPr>
          <w:rFonts w:cs="Calibri"/>
        </w:rPr>
        <w:t xml:space="preserve">text enclosed </w:t>
      </w:r>
      <w:del w:id="47" w:author="jramey" w:date="2015-01-21T14:27:00Z">
        <w:r w:rsidDel="00B847FE">
          <w:rPr>
            <w:rFonts w:cs="Calibri"/>
          </w:rPr>
          <w:delText xml:space="preserve">by </w:delText>
        </w:r>
      </w:del>
      <w:ins w:id="48" w:author="jramey" w:date="2015-01-21T14:27:00Z">
        <w:r w:rsidR="00B847FE">
          <w:rPr>
            <w:rFonts w:cs="Calibri"/>
          </w:rPr>
          <w:t xml:space="preserve">with </w:t>
        </w:r>
      </w:ins>
      <w:r>
        <w:rPr>
          <w:rFonts w:cs="Calibri"/>
        </w:rPr>
        <w:t xml:space="preserve">double quotes, simply mouse over that text and you will be given the option of following the link to the supporting </w:t>
      </w:r>
      <w:ins w:id="49" w:author="jramey" w:date="2015-01-21T14:28:00Z">
        <w:r w:rsidR="00B847FE">
          <w:rPr>
            <w:rFonts w:cs="Calibri"/>
          </w:rPr>
          <w:t xml:space="preserve">section of this </w:t>
        </w:r>
      </w:ins>
      <w:r>
        <w:rPr>
          <w:rFonts w:cs="Calibri"/>
        </w:rPr>
        <w:t>document.</w:t>
      </w:r>
    </w:p>
    <w:p w:rsidR="003304B8" w:rsidRPr="00395298" w:rsidRDefault="003304B8" w:rsidP="00FE0A6D">
      <w:pPr>
        <w:pStyle w:val="Heading1"/>
      </w:pPr>
      <w:bookmarkStart w:id="50" w:name="_Toc298851049"/>
      <w:bookmarkStart w:id="51" w:name="_Toc298851492"/>
      <w:bookmarkStart w:id="52" w:name="_Toc298919096"/>
      <w:bookmarkStart w:id="53" w:name="_Toc298919252"/>
      <w:bookmarkStart w:id="54" w:name="_Toc298919319"/>
      <w:bookmarkStart w:id="55" w:name="_Toc295804518"/>
      <w:bookmarkStart w:id="56" w:name="_Toc298919097"/>
      <w:bookmarkStart w:id="57" w:name="_Toc312163451"/>
      <w:bookmarkStart w:id="58" w:name="_Toc308540532"/>
      <w:bookmarkStart w:id="59" w:name="_Toc320521280"/>
      <w:bookmarkStart w:id="60" w:name="_Toc371412994"/>
      <w:bookmarkStart w:id="61" w:name="_Toc409775960"/>
      <w:bookmarkStart w:id="62" w:name="_Toc371413622"/>
      <w:bookmarkEnd w:id="50"/>
      <w:bookmarkEnd w:id="51"/>
      <w:bookmarkEnd w:id="52"/>
      <w:bookmarkEnd w:id="53"/>
      <w:bookmarkEnd w:id="54"/>
      <w:r w:rsidRPr="00395298">
        <w:t>NERC Reliability Standards</w:t>
      </w:r>
      <w:bookmarkEnd w:id="55"/>
      <w:bookmarkEnd w:id="56"/>
      <w:bookmarkEnd w:id="57"/>
      <w:bookmarkEnd w:id="58"/>
      <w:bookmarkEnd w:id="59"/>
      <w:bookmarkEnd w:id="60"/>
      <w:bookmarkEnd w:id="61"/>
      <w:bookmarkEnd w:id="62"/>
    </w:p>
    <w:p w:rsidR="003304B8" w:rsidRPr="00803C06" w:rsidDel="00C45122" w:rsidRDefault="003304B8" w:rsidP="00395298">
      <w:pPr>
        <w:rPr>
          <w:del w:id="63" w:author="MOD32" w:date="2015-01-29T14:00:00Z"/>
          <w:rFonts w:cs="Calibri"/>
        </w:rPr>
      </w:pPr>
      <w:del w:id="64" w:author="MOD32" w:date="2015-01-29T14:00:00Z">
        <w:r w:rsidRPr="00803C06" w:rsidDel="00C45122">
          <w:rPr>
            <w:rFonts w:cs="Calibri"/>
          </w:rPr>
          <w:delText xml:space="preserve">The following NERC Reliability Standards pertain directly to the </w:delText>
        </w:r>
        <w:r w:rsidDel="00C45122">
          <w:rPr>
            <w:rFonts w:cs="Calibri"/>
          </w:rPr>
          <w:delText>s</w:delText>
        </w:r>
        <w:r w:rsidRPr="00803C06" w:rsidDel="00C45122">
          <w:rPr>
            <w:rFonts w:cs="Calibri"/>
          </w:rPr>
          <w:delText>teady-</w:delText>
        </w:r>
        <w:r w:rsidDel="00C45122">
          <w:rPr>
            <w:rFonts w:cs="Calibri"/>
          </w:rPr>
          <w:delText>s</w:delText>
        </w:r>
        <w:r w:rsidRPr="00803C06" w:rsidDel="00C45122">
          <w:rPr>
            <w:rFonts w:cs="Calibri"/>
          </w:rPr>
          <w:delText xml:space="preserve">tate and </w:delText>
        </w:r>
        <w:r w:rsidDel="00C45122">
          <w:rPr>
            <w:rFonts w:cs="Calibri"/>
          </w:rPr>
          <w:delText>d</w:delText>
        </w:r>
        <w:r w:rsidRPr="00803C06" w:rsidDel="00C45122">
          <w:rPr>
            <w:rFonts w:cs="Calibri"/>
          </w:rPr>
          <w:delText xml:space="preserve">ynamic data requirements and reporting procedures for use by WECC, </w:delText>
        </w:r>
        <w:r w:rsidR="001F29E7" w:rsidDel="00C45122">
          <w:rPr>
            <w:rFonts w:cs="Calibri"/>
          </w:rPr>
          <w:delText>T</w:delText>
        </w:r>
        <w:r w:rsidR="001F29E7" w:rsidRPr="00803C06" w:rsidDel="00C45122">
          <w:rPr>
            <w:rFonts w:cs="Calibri"/>
          </w:rPr>
          <w:delText xml:space="preserve">ransmission </w:delText>
        </w:r>
        <w:r w:rsidR="001F29E7" w:rsidDel="00C45122">
          <w:rPr>
            <w:rFonts w:cs="Calibri"/>
          </w:rPr>
          <w:delText>O</w:delText>
        </w:r>
        <w:r w:rsidR="001F29E7" w:rsidRPr="00803C06" w:rsidDel="00C45122">
          <w:rPr>
            <w:rFonts w:cs="Calibri"/>
          </w:rPr>
          <w:delText xml:space="preserve">wners, </w:delText>
        </w:r>
        <w:r w:rsidR="001F29E7" w:rsidDel="00C45122">
          <w:rPr>
            <w:rFonts w:cs="Calibri"/>
          </w:rPr>
          <w:delText>P</w:delText>
        </w:r>
        <w:r w:rsidR="001F29E7" w:rsidRPr="00803C06" w:rsidDel="00C45122">
          <w:rPr>
            <w:rFonts w:cs="Calibri"/>
          </w:rPr>
          <w:delText xml:space="preserve">lanning </w:delText>
        </w:r>
        <w:r w:rsidR="001F29E7" w:rsidDel="00C45122">
          <w:rPr>
            <w:rFonts w:cs="Calibri"/>
          </w:rPr>
          <w:delText>C</w:delText>
        </w:r>
        <w:r w:rsidR="001F29E7" w:rsidRPr="00803C06" w:rsidDel="00C45122">
          <w:rPr>
            <w:rFonts w:cs="Calibri"/>
          </w:rPr>
          <w:delText xml:space="preserve">oordinators, </w:delText>
        </w:r>
        <w:r w:rsidR="001F29E7" w:rsidDel="00C45122">
          <w:rPr>
            <w:rFonts w:cs="Calibri"/>
          </w:rPr>
          <w:delText>T</w:delText>
        </w:r>
        <w:r w:rsidR="001F29E7" w:rsidRPr="00803C06" w:rsidDel="00C45122">
          <w:rPr>
            <w:rFonts w:cs="Calibri"/>
          </w:rPr>
          <w:delText xml:space="preserve">ransmission </w:delText>
        </w:r>
        <w:r w:rsidR="001F29E7" w:rsidDel="00C45122">
          <w:rPr>
            <w:rFonts w:cs="Calibri"/>
          </w:rPr>
          <w:delText>Pl</w:delText>
        </w:r>
        <w:r w:rsidR="001F29E7" w:rsidRPr="00803C06" w:rsidDel="00C45122">
          <w:rPr>
            <w:rFonts w:cs="Calibri"/>
          </w:rPr>
          <w:delText xml:space="preserve">anners, </w:delText>
        </w:r>
        <w:r w:rsidR="001F29E7" w:rsidDel="00C45122">
          <w:rPr>
            <w:rFonts w:cs="Calibri"/>
          </w:rPr>
          <w:delText>G</w:delText>
        </w:r>
        <w:r w:rsidR="001F29E7" w:rsidRPr="00803C06" w:rsidDel="00C45122">
          <w:rPr>
            <w:rFonts w:cs="Calibri"/>
          </w:rPr>
          <w:delText xml:space="preserve">enerator </w:delText>
        </w:r>
        <w:r w:rsidR="001F29E7" w:rsidDel="00C45122">
          <w:rPr>
            <w:rFonts w:cs="Calibri"/>
          </w:rPr>
          <w:delText>O</w:delText>
        </w:r>
        <w:r w:rsidR="001F29E7" w:rsidRPr="00803C06" w:rsidDel="00C45122">
          <w:rPr>
            <w:rFonts w:cs="Calibri"/>
          </w:rPr>
          <w:delText>wners</w:delText>
        </w:r>
        <w:r w:rsidR="001F29E7" w:rsidDel="00C45122">
          <w:rPr>
            <w:rFonts w:cs="Calibri"/>
          </w:rPr>
          <w:delText>, a</w:delText>
        </w:r>
        <w:r w:rsidR="001F29E7" w:rsidRPr="00803C06" w:rsidDel="00C45122">
          <w:rPr>
            <w:rFonts w:cs="Calibri"/>
          </w:rPr>
          <w:delText xml:space="preserve">nd </w:delText>
        </w:r>
        <w:r w:rsidR="001F29E7" w:rsidDel="00C45122">
          <w:rPr>
            <w:rFonts w:cs="Calibri"/>
          </w:rPr>
          <w:delText>R</w:delText>
        </w:r>
        <w:r w:rsidR="001F29E7" w:rsidRPr="00803C06" w:rsidDel="00C45122">
          <w:rPr>
            <w:rFonts w:cs="Calibri"/>
          </w:rPr>
          <w:delText xml:space="preserve">esource </w:delText>
        </w:r>
        <w:r w:rsidR="001F29E7" w:rsidDel="00C45122">
          <w:rPr>
            <w:rFonts w:cs="Calibri"/>
          </w:rPr>
          <w:delText>P</w:delText>
        </w:r>
        <w:r w:rsidR="001F29E7" w:rsidRPr="00803C06" w:rsidDel="00C45122">
          <w:rPr>
            <w:rFonts w:cs="Calibri"/>
          </w:rPr>
          <w:delText>lanners</w:delText>
        </w:r>
        <w:r w:rsidRPr="00803C06" w:rsidDel="00C45122">
          <w:rPr>
            <w:rFonts w:cs="Calibri"/>
          </w:rPr>
          <w:delText>.</w:delText>
        </w:r>
        <w:r w:rsidDel="00C45122">
          <w:rPr>
            <w:rFonts w:cs="Calibri"/>
          </w:rPr>
          <w:delText xml:space="preserve"> </w:delText>
        </w:r>
        <w:r w:rsidRPr="00803C06" w:rsidDel="00C45122">
          <w:rPr>
            <w:rFonts w:cs="Calibri"/>
          </w:rPr>
          <w:delText xml:space="preserve">It is required that these NERC Reliability Standards and </w:delText>
        </w:r>
        <w:r w:rsidR="00F74E41" w:rsidDel="00C45122">
          <w:fldChar w:fldCharType="begin"/>
        </w:r>
        <w:r w:rsidR="00F74E41" w:rsidDel="00C45122">
          <w:delInstrText>HYPERLINK "https://www.wecc.biz/Reliability/MOD-11%20and%2013-WECC-CRT-1.pdf"</w:delInstrText>
        </w:r>
        <w:r w:rsidR="00F74E41" w:rsidDel="00C45122">
          <w:fldChar w:fldCharType="separate"/>
        </w:r>
        <w:r w:rsidRPr="006B514C" w:rsidDel="00C45122">
          <w:rPr>
            <w:rStyle w:val="Hyperlink"/>
          </w:rPr>
          <w:delText>WECC Steady-State and Dynamic Data Criterion</w:delText>
        </w:r>
        <w:r w:rsidR="00F74E41" w:rsidDel="00C45122">
          <w:fldChar w:fldCharType="end"/>
        </w:r>
        <w:r w:rsidRPr="00803C06" w:rsidDel="00C45122">
          <w:rPr>
            <w:rFonts w:cs="Calibri"/>
          </w:rPr>
          <w:delText xml:space="preserve"> be followed when submitting data for the purpose of compiling WECC </w:delText>
        </w:r>
        <w:r w:rsidDel="00C45122">
          <w:rPr>
            <w:rFonts w:cs="Calibri"/>
          </w:rPr>
          <w:delText>b</w:delText>
        </w:r>
        <w:r w:rsidRPr="00803C06" w:rsidDel="00C45122">
          <w:rPr>
            <w:rFonts w:cs="Calibri"/>
          </w:rPr>
          <w:delText xml:space="preserve">ase </w:delText>
        </w:r>
        <w:r w:rsidDel="00C45122">
          <w:rPr>
            <w:rFonts w:cs="Calibri"/>
          </w:rPr>
          <w:delText>c</w:delText>
        </w:r>
        <w:r w:rsidRPr="00803C06" w:rsidDel="00C45122">
          <w:rPr>
            <w:rFonts w:cs="Calibri"/>
          </w:rPr>
          <w:delText>ases.</w:delText>
        </w:r>
      </w:del>
    </w:p>
    <w:p w:rsidR="003304B8" w:rsidRPr="00803C06" w:rsidRDefault="003304B8" w:rsidP="00395298">
      <w:pPr>
        <w:rPr>
          <w:rFonts w:cs="Calibri"/>
        </w:rPr>
      </w:pPr>
      <w:r w:rsidRPr="00803C06">
        <w:rPr>
          <w:rFonts w:cs="Calibri"/>
        </w:rPr>
        <w:t>The DPM is intended to help</w:t>
      </w:r>
      <w:r>
        <w:rPr>
          <w:rFonts w:cs="Calibri"/>
        </w:rPr>
        <w:t xml:space="preserve"> in the</w:t>
      </w:r>
      <w:r w:rsidRPr="00803C06">
        <w:rPr>
          <w:rFonts w:cs="Calibri"/>
        </w:rPr>
        <w:t xml:space="preserve"> implement</w:t>
      </w:r>
      <w:r>
        <w:rPr>
          <w:rFonts w:cs="Calibri"/>
        </w:rPr>
        <w:t>ation of</w:t>
      </w:r>
      <w:r w:rsidRPr="00803C06">
        <w:rPr>
          <w:rFonts w:cs="Calibri"/>
        </w:rPr>
        <w:t xml:space="preserve"> and support</w:t>
      </w:r>
      <w:r>
        <w:rPr>
          <w:rFonts w:cs="Calibri"/>
        </w:rPr>
        <w:t xml:space="preserve"> for</w:t>
      </w:r>
      <w:r w:rsidRPr="00803C06">
        <w:rPr>
          <w:rFonts w:cs="Calibri"/>
        </w:rPr>
        <w:t xml:space="preserve"> the following NERC Reliability Standard</w:t>
      </w:r>
      <w:del w:id="65" w:author="MOD32" w:date="2015-01-29T14:00:00Z">
        <w:r w:rsidRPr="00803C06" w:rsidDel="00C45122">
          <w:rPr>
            <w:rFonts w:cs="Calibri"/>
          </w:rPr>
          <w:delText>s and WECC Steady-State Criterion</w:delText>
        </w:r>
      </w:del>
      <w:r w:rsidRPr="00803C06">
        <w:rPr>
          <w:rFonts w:cs="Calibri"/>
        </w:rPr>
        <w:t>:</w:t>
      </w:r>
    </w:p>
    <w:p w:rsidR="003304B8" w:rsidRPr="00FE0A6D" w:rsidDel="00C45122" w:rsidRDefault="00C45122" w:rsidP="00C45122">
      <w:pPr>
        <w:pStyle w:val="ListBullet"/>
        <w:tabs>
          <w:tab w:val="clear" w:pos="360"/>
          <w:tab w:val="num" w:pos="720"/>
        </w:tabs>
        <w:ind w:left="720"/>
        <w:rPr>
          <w:del w:id="66" w:author="MOD32" w:date="2015-01-29T14:01:00Z"/>
        </w:rPr>
        <w:pPrChange w:id="67" w:author="MOD32" w:date="2015-01-29T14:01:00Z">
          <w:pPr>
            <w:pStyle w:val="ListBullet"/>
            <w:tabs>
              <w:tab w:val="clear" w:pos="360"/>
              <w:tab w:val="num" w:pos="720"/>
            </w:tabs>
            <w:ind w:left="720"/>
          </w:pPr>
        </w:pPrChange>
      </w:pPr>
      <w:ins w:id="68" w:author="MOD32" w:date="2015-01-29T14:00:00Z">
        <w:r>
          <w:t>MOD-032: Data for Power System Modeling and Analysis</w:t>
        </w:r>
      </w:ins>
      <w:del w:id="69" w:author="MOD32" w:date="2015-01-29T14:01:00Z">
        <w:r w:rsidR="003304B8" w:rsidRPr="00FE0A6D" w:rsidDel="00C45122">
          <w:delText xml:space="preserve">MOD-010: Steady-State Data for Modeling and Simulation of the Interconnected Transmission System; </w:delText>
        </w:r>
      </w:del>
    </w:p>
    <w:p w:rsidR="003304B8" w:rsidRPr="00FE0A6D" w:rsidDel="00C45122" w:rsidRDefault="003304B8" w:rsidP="00C45122">
      <w:pPr>
        <w:pStyle w:val="ListBullet"/>
        <w:tabs>
          <w:tab w:val="clear" w:pos="360"/>
          <w:tab w:val="num" w:pos="720"/>
        </w:tabs>
        <w:ind w:left="720"/>
        <w:rPr>
          <w:del w:id="70" w:author="MOD32" w:date="2015-01-29T14:01:00Z"/>
        </w:rPr>
        <w:pPrChange w:id="71" w:author="MOD32" w:date="2015-01-29T14:01:00Z">
          <w:pPr>
            <w:pStyle w:val="ListBullet"/>
            <w:ind w:left="720"/>
          </w:pPr>
        </w:pPrChange>
      </w:pPr>
      <w:del w:id="72" w:author="MOD32" w:date="2015-01-29T14:01:00Z">
        <w:r w:rsidRPr="00FE0A6D" w:rsidDel="00C45122">
          <w:delText xml:space="preserve">MOD-011: Steady-State Data Requirements and Reporting Procedures; </w:delText>
        </w:r>
      </w:del>
    </w:p>
    <w:p w:rsidR="003304B8" w:rsidRPr="00FE0A6D" w:rsidDel="00C45122" w:rsidRDefault="003304B8" w:rsidP="00C45122">
      <w:pPr>
        <w:pStyle w:val="ListBullet"/>
        <w:tabs>
          <w:tab w:val="clear" w:pos="360"/>
          <w:tab w:val="num" w:pos="720"/>
        </w:tabs>
        <w:ind w:left="720"/>
        <w:rPr>
          <w:del w:id="73" w:author="MOD32" w:date="2015-01-29T14:01:00Z"/>
        </w:rPr>
        <w:pPrChange w:id="74" w:author="MOD32" w:date="2015-01-29T14:01:00Z">
          <w:pPr>
            <w:pStyle w:val="ListBullet"/>
            <w:ind w:left="720"/>
          </w:pPr>
        </w:pPrChange>
      </w:pPr>
      <w:del w:id="75" w:author="MOD32" w:date="2015-01-29T14:01:00Z">
        <w:r w:rsidRPr="00FE0A6D" w:rsidDel="00C45122">
          <w:delText xml:space="preserve">MOD-012: Dynamic Data for Modeling and Simulation of the Interconnected Transmission System; </w:delText>
        </w:r>
      </w:del>
    </w:p>
    <w:p w:rsidR="003304B8" w:rsidRPr="00FE0A6D" w:rsidDel="00C45122" w:rsidRDefault="003304B8" w:rsidP="00C45122">
      <w:pPr>
        <w:pStyle w:val="ListBullet"/>
        <w:tabs>
          <w:tab w:val="clear" w:pos="360"/>
          <w:tab w:val="num" w:pos="720"/>
        </w:tabs>
        <w:ind w:left="720"/>
        <w:rPr>
          <w:del w:id="76" w:author="MOD32" w:date="2015-01-29T14:01:00Z"/>
        </w:rPr>
        <w:pPrChange w:id="77" w:author="MOD32" w:date="2015-01-29T14:01:00Z">
          <w:pPr>
            <w:pStyle w:val="ListBullet"/>
            <w:ind w:left="720"/>
          </w:pPr>
        </w:pPrChange>
      </w:pPr>
      <w:del w:id="78" w:author="MOD32" w:date="2015-01-29T14:01:00Z">
        <w:r w:rsidRPr="00FE0A6D" w:rsidDel="00C45122">
          <w:delText xml:space="preserve">MOD-013: Maintenance and Distribution of Dynamic Data Requirements and Reporting Procedures; </w:delText>
        </w:r>
      </w:del>
    </w:p>
    <w:p w:rsidR="003304B8" w:rsidRPr="00FE0A6D" w:rsidDel="00C45122" w:rsidRDefault="003304B8" w:rsidP="00C45122">
      <w:pPr>
        <w:pStyle w:val="ListBullet"/>
        <w:tabs>
          <w:tab w:val="clear" w:pos="360"/>
          <w:tab w:val="num" w:pos="720"/>
        </w:tabs>
        <w:ind w:left="720"/>
        <w:rPr>
          <w:del w:id="79" w:author="MOD32" w:date="2015-01-29T14:01:00Z"/>
        </w:rPr>
        <w:pPrChange w:id="80" w:author="MOD32" w:date="2015-01-29T14:01:00Z">
          <w:pPr>
            <w:pStyle w:val="ListBullet"/>
            <w:ind w:left="720"/>
          </w:pPr>
        </w:pPrChange>
      </w:pPr>
      <w:del w:id="81" w:author="MOD32" w:date="2015-01-29T14:01:00Z">
        <w:r w:rsidRPr="00FE0A6D" w:rsidDel="00C45122">
          <w:delText xml:space="preserve">FAC-008-3: Establish and Communicate Facility Ratings; and </w:delText>
        </w:r>
      </w:del>
    </w:p>
    <w:p w:rsidR="003304B8" w:rsidRPr="00FE0A6D" w:rsidRDefault="00F74E41" w:rsidP="00C45122">
      <w:pPr>
        <w:pStyle w:val="ListBullet"/>
        <w:tabs>
          <w:tab w:val="clear" w:pos="360"/>
          <w:tab w:val="num" w:pos="720"/>
        </w:tabs>
        <w:ind w:left="720"/>
        <w:pPrChange w:id="82" w:author="MOD32" w:date="2015-01-29T14:01:00Z">
          <w:pPr>
            <w:pStyle w:val="ListBullet"/>
            <w:ind w:left="720"/>
          </w:pPr>
        </w:pPrChange>
      </w:pPr>
      <w:del w:id="83" w:author="MOD32" w:date="2015-01-29T14:01:00Z">
        <w:r w:rsidDel="00C45122">
          <w:fldChar w:fldCharType="begin"/>
        </w:r>
        <w:r w:rsidDel="00C45122">
          <w:delInstrText>HYPERLINK "http://www.wecc.biz/Standards/Development/WECC-0074/default.aspx"</w:delInstrText>
        </w:r>
        <w:r w:rsidDel="00C45122">
          <w:fldChar w:fldCharType="separate"/>
        </w:r>
        <w:r w:rsidR="003304B8" w:rsidRPr="00FE0A6D" w:rsidDel="00C45122">
          <w:delText>WECC Steady-State and Dynamic Data Criterion</w:delText>
        </w:r>
        <w:r w:rsidDel="00C45122">
          <w:fldChar w:fldCharType="end"/>
        </w:r>
      </w:del>
      <w:ins w:id="84" w:author="jramey" w:date="2015-01-21T14:46:00Z">
        <w:r w:rsidR="009978ED">
          <w:t>.</w:t>
        </w:r>
      </w:ins>
    </w:p>
    <w:p w:rsidR="003304B8" w:rsidRPr="00395298" w:rsidRDefault="003304B8" w:rsidP="00FE0A6D">
      <w:pPr>
        <w:pStyle w:val="Heading1"/>
      </w:pPr>
      <w:bookmarkStart w:id="85" w:name="_Toc298851051"/>
      <w:bookmarkStart w:id="86" w:name="_Toc298851494"/>
      <w:bookmarkStart w:id="87" w:name="_Toc298919098"/>
      <w:bookmarkStart w:id="88" w:name="_Toc298919254"/>
      <w:bookmarkStart w:id="89" w:name="_Toc298919321"/>
      <w:bookmarkStart w:id="90" w:name="_Toc298919099"/>
      <w:bookmarkStart w:id="91" w:name="_Toc312163452"/>
      <w:bookmarkStart w:id="92" w:name="_Toc308540533"/>
      <w:bookmarkStart w:id="93" w:name="_Toc320521281"/>
      <w:bookmarkStart w:id="94" w:name="_Toc371412995"/>
      <w:bookmarkStart w:id="95" w:name="_Toc409775961"/>
      <w:bookmarkStart w:id="96" w:name="_Toc371413623"/>
      <w:bookmarkEnd w:id="85"/>
      <w:bookmarkEnd w:id="86"/>
      <w:bookmarkEnd w:id="87"/>
      <w:bookmarkEnd w:id="88"/>
      <w:bookmarkEnd w:id="89"/>
      <w:r w:rsidRPr="00395298">
        <w:t>Definitions</w:t>
      </w:r>
      <w:bookmarkEnd w:id="90"/>
      <w:bookmarkEnd w:id="91"/>
      <w:bookmarkEnd w:id="92"/>
      <w:bookmarkEnd w:id="93"/>
      <w:bookmarkEnd w:id="94"/>
      <w:bookmarkEnd w:id="95"/>
      <w:bookmarkEnd w:id="96"/>
    </w:p>
    <w:p w:rsidR="003304B8" w:rsidRPr="00803C06" w:rsidRDefault="003304B8" w:rsidP="00395298">
      <w:pPr>
        <w:rPr>
          <w:rFonts w:cs="Calibri"/>
        </w:rPr>
      </w:pPr>
      <w:r w:rsidRPr="00803C06">
        <w:rPr>
          <w:rFonts w:cs="Calibri"/>
          <w:b/>
        </w:rPr>
        <w:t>Area</w:t>
      </w:r>
      <w:r w:rsidRPr="00803C06">
        <w:rPr>
          <w:rFonts w:cs="Calibri"/>
        </w:rPr>
        <w:t>:</w:t>
      </w:r>
      <w:r>
        <w:rPr>
          <w:rFonts w:cs="Calibri"/>
        </w:rPr>
        <w:t xml:space="preserve"> </w:t>
      </w:r>
      <w:r w:rsidRPr="00803C06">
        <w:rPr>
          <w:rFonts w:cs="Calibri"/>
        </w:rPr>
        <w:t xml:space="preserve">An Area is a subset of </w:t>
      </w:r>
      <w:r>
        <w:rPr>
          <w:rFonts w:cs="Calibri"/>
        </w:rPr>
        <w:t>the Western Interconnection</w:t>
      </w:r>
      <w:r w:rsidRPr="00803C06">
        <w:rPr>
          <w:rFonts w:cs="Calibri"/>
        </w:rPr>
        <w:t xml:space="preserve"> </w:t>
      </w:r>
      <w:del w:id="97" w:author="jramey" w:date="2015-01-21T14:47:00Z">
        <w:r w:rsidRPr="00803C06" w:rsidDel="009978ED">
          <w:rPr>
            <w:rFonts w:cs="Calibri"/>
          </w:rPr>
          <w:delText>s</w:delText>
        </w:r>
      </w:del>
      <w:ins w:id="98" w:author="jramey" w:date="2015-01-21T14:47:00Z">
        <w:r w:rsidR="009978ED">
          <w:rPr>
            <w:rFonts w:cs="Calibri"/>
          </w:rPr>
          <w:t>S</w:t>
        </w:r>
      </w:ins>
      <w:r w:rsidRPr="00803C06">
        <w:rPr>
          <w:rFonts w:cs="Calibri"/>
        </w:rPr>
        <w:t xml:space="preserve">ystem </w:t>
      </w:r>
      <w:ins w:id="99" w:author="jramey" w:date="2015-01-21T14:47:00Z">
        <w:r w:rsidR="009978ED">
          <w:rPr>
            <w:rFonts w:cs="Calibri"/>
          </w:rPr>
          <w:t>M</w:t>
        </w:r>
      </w:ins>
      <w:del w:id="100" w:author="jramey" w:date="2015-01-21T14:47:00Z">
        <w:r w:rsidRPr="00803C06" w:rsidDel="009978ED">
          <w:rPr>
            <w:rFonts w:cs="Calibri"/>
          </w:rPr>
          <w:delText>m</w:delText>
        </w:r>
      </w:del>
      <w:r w:rsidRPr="00803C06">
        <w:rPr>
          <w:rFonts w:cs="Calibri"/>
        </w:rPr>
        <w:t xml:space="preserve">odel composed of generators and connected contiguous elements to assist in the coordinated development of a </w:t>
      </w:r>
      <w:r>
        <w:rPr>
          <w:rFonts w:cs="Calibri"/>
        </w:rPr>
        <w:t xml:space="preserve">WECC </w:t>
      </w:r>
      <w:ins w:id="101" w:author="MOD32" w:date="2015-01-29T14:01:00Z">
        <w:r w:rsidR="00AA3C28">
          <w:rPr>
            <w:rFonts w:cs="Calibri"/>
          </w:rPr>
          <w:t>interconnection-wide case</w:t>
        </w:r>
      </w:ins>
      <w:del w:id="102" w:author="MOD32" w:date="2015-01-29T14:01:00Z">
        <w:r w:rsidDel="00AA3C28">
          <w:rPr>
            <w:rFonts w:cs="Calibri"/>
          </w:rPr>
          <w:delText>Base Case</w:delText>
        </w:r>
      </w:del>
      <w:r w:rsidRPr="00803C06">
        <w:rPr>
          <w:rFonts w:cs="Calibri"/>
        </w:rPr>
        <w:t>.</w:t>
      </w:r>
      <w:r>
        <w:rPr>
          <w:rFonts w:cs="Calibri"/>
        </w:rPr>
        <w:t xml:space="preserve"> </w:t>
      </w:r>
      <w:del w:id="103" w:author="MOD32" w:date="2015-01-29T14:01:00Z">
        <w:r w:rsidRPr="00803C06" w:rsidDel="00AA3C28">
          <w:rPr>
            <w:rFonts w:cs="Calibri"/>
          </w:rPr>
          <w:delText>The data for the defined Areas with coordinated Area schedules is submitted to WECC by the Area Coordinators.</w:delText>
        </w:r>
        <w:r w:rsidDel="00AA3C28">
          <w:rPr>
            <w:rFonts w:cs="Calibri"/>
          </w:rPr>
          <w:delText xml:space="preserve"> </w:delText>
        </w:r>
      </w:del>
      <w:r w:rsidRPr="00803C06">
        <w:rPr>
          <w:rFonts w:cs="Calibri"/>
        </w:rPr>
        <w:t>The defined Areas are listed in “</w:t>
      </w:r>
      <w:fldSimple w:instr=" REF _Ref298923602 \h  \* MERGEFORMAT ">
        <w:r w:rsidRPr="00402342">
          <w:rPr>
            <w:rFonts w:cs="Calibri"/>
          </w:rPr>
          <w:t>Appendix 2 – Area, Zone, and Bus Number Assignments</w:t>
        </w:r>
      </w:fldSimple>
      <w:r>
        <w:rPr>
          <w:rFonts w:cs="Calibri"/>
        </w:rPr>
        <w:t>.”</w:t>
      </w:r>
    </w:p>
    <w:p w:rsidR="001A0301" w:rsidRDefault="003304B8" w:rsidP="00395298">
      <w:pPr>
        <w:rPr>
          <w:rFonts w:cs="Calibri"/>
        </w:rPr>
      </w:pPr>
      <w:r w:rsidRPr="00803C06">
        <w:rPr>
          <w:rFonts w:cs="Calibri"/>
          <w:b/>
        </w:rPr>
        <w:t xml:space="preserve">Area </w:t>
      </w:r>
      <w:r w:rsidR="00702A86" w:rsidRPr="00803C06">
        <w:rPr>
          <w:rFonts w:cs="Calibri"/>
          <w:b/>
        </w:rPr>
        <w:t>Coordinator</w:t>
      </w:r>
      <w:r w:rsidR="00702A86" w:rsidRPr="00803C06">
        <w:rPr>
          <w:rFonts w:cs="Calibri"/>
        </w:rPr>
        <w:t>:</w:t>
      </w:r>
      <w:ins w:id="104" w:author="jramey" w:date="2015-01-23T11:31:00Z">
        <w:r w:rsidR="00702A86">
          <w:rPr>
            <w:rFonts w:cs="Calibri"/>
          </w:rPr>
          <w:t xml:space="preserve"> </w:t>
        </w:r>
      </w:ins>
      <w:ins w:id="105" w:author="jramey" w:date="2015-01-21T14:52:00Z">
        <w:r w:rsidR="00702A86">
          <w:rPr>
            <w:rFonts w:cs="Calibri"/>
          </w:rPr>
          <w:t>The</w:t>
        </w:r>
      </w:ins>
      <w:r>
        <w:rPr>
          <w:rFonts w:cs="Calibri"/>
        </w:rPr>
        <w:t xml:space="preserve"> </w:t>
      </w:r>
      <w:hyperlink r:id="rId20" w:history="1">
        <w:r w:rsidRPr="00E84E52">
          <w:rPr>
            <w:rStyle w:val="Hyperlink"/>
            <w:rFonts w:cs="Calibri"/>
          </w:rPr>
          <w:t>Area Coordinator</w:t>
        </w:r>
      </w:hyperlink>
      <w:r w:rsidRPr="00803C06">
        <w:rPr>
          <w:rFonts w:cs="Calibri"/>
        </w:rPr>
        <w:t xml:space="preserve"> is an entity to whom </w:t>
      </w:r>
      <w:proofErr w:type="gramStart"/>
      <w:r w:rsidRPr="00803C06">
        <w:rPr>
          <w:rFonts w:cs="Calibri"/>
        </w:rPr>
        <w:t xml:space="preserve">the </w:t>
      </w:r>
      <w:ins w:id="106" w:author="jramey" w:date="2015-01-21T14:53:00Z">
        <w:r w:rsidR="005F2DFA">
          <w:rPr>
            <w:rFonts w:cs="Calibri"/>
          </w:rPr>
          <w:t>a</w:t>
        </w:r>
      </w:ins>
      <w:proofErr w:type="gramEnd"/>
      <w:del w:id="107" w:author="jramey" w:date="2015-01-21T14:53:00Z">
        <w:r w:rsidRPr="00803C06" w:rsidDel="005F2DFA">
          <w:rPr>
            <w:rFonts w:cs="Calibri"/>
          </w:rPr>
          <w:delText>A</w:delText>
        </w:r>
      </w:del>
      <w:r w:rsidRPr="00803C06">
        <w:rPr>
          <w:rFonts w:cs="Calibri"/>
        </w:rPr>
        <w:t xml:space="preserve">pplicable </w:t>
      </w:r>
      <w:del w:id="108" w:author="jramey" w:date="2015-01-21T14:53:00Z">
        <w:r w:rsidRPr="00803C06" w:rsidDel="005F2DFA">
          <w:rPr>
            <w:rFonts w:cs="Calibri"/>
          </w:rPr>
          <w:delText>E</w:delText>
        </w:r>
      </w:del>
      <w:ins w:id="109" w:author="jramey" w:date="2015-01-21T14:53:00Z">
        <w:r w:rsidR="005F2DFA">
          <w:rPr>
            <w:rFonts w:cs="Calibri"/>
          </w:rPr>
          <w:t>e</w:t>
        </w:r>
      </w:ins>
      <w:r w:rsidRPr="00803C06">
        <w:rPr>
          <w:rFonts w:cs="Calibri"/>
        </w:rPr>
        <w:t>ntities have delegated data collection and coordination activity for a defined Area.</w:t>
      </w:r>
      <w:r>
        <w:rPr>
          <w:rFonts w:cs="Calibri"/>
        </w:rPr>
        <w:t xml:space="preserve"> </w:t>
      </w:r>
      <w:bookmarkStart w:id="110" w:name="_Hlt301722486"/>
      <w:bookmarkEnd w:id="110"/>
    </w:p>
    <w:p w:rsidR="00AA3C28" w:rsidRDefault="00AA3C28" w:rsidP="00AA3C28">
      <w:pPr>
        <w:rPr>
          <w:ins w:id="111" w:author="MOD32" w:date="2015-01-29T14:01:00Z"/>
          <w:rFonts w:cs="Calibri"/>
        </w:rPr>
      </w:pPr>
      <w:ins w:id="112" w:author="MOD32" w:date="2015-01-29T14:01:00Z">
        <w:r>
          <w:rPr>
            <w:rFonts w:cs="Calibri"/>
            <w:b/>
          </w:rPr>
          <w:t>Balancing</w:t>
        </w:r>
        <w:r w:rsidRPr="00803C06">
          <w:rPr>
            <w:rFonts w:cs="Calibri"/>
            <w:b/>
          </w:rPr>
          <w:t xml:space="preserve"> Coordinator</w:t>
        </w:r>
        <w:r w:rsidRPr="00803C06">
          <w:rPr>
            <w:rFonts w:cs="Calibri"/>
          </w:rPr>
          <w:t>:</w:t>
        </w:r>
        <w:r>
          <w:rPr>
            <w:rFonts w:cs="Calibri"/>
          </w:rPr>
          <w:t xml:space="preserve"> </w:t>
        </w:r>
        <w:r>
          <w:fldChar w:fldCharType="begin"/>
        </w:r>
        <w:r>
          <w:instrText>HYPERLINK "https://www.wecc.biz/_layouts/15/WopiFrame.aspx?sourcedoc=/Reliability/AC%20list.xlsx&amp;action=default&amp;DefaultItemOpen=1"</w:instrText>
        </w:r>
        <w:r>
          <w:fldChar w:fldCharType="separate"/>
        </w:r>
        <w:r>
          <w:rPr>
            <w:rStyle w:val="Hyperlink"/>
            <w:rFonts w:cs="Calibri"/>
          </w:rPr>
          <w:t>Balancing</w:t>
        </w:r>
        <w:r>
          <w:fldChar w:fldCharType="end"/>
        </w:r>
        <w:r>
          <w:t xml:space="preserve"> Coordinator</w:t>
        </w:r>
        <w:r w:rsidRPr="00803C06">
          <w:rPr>
            <w:rFonts w:cs="Calibri"/>
          </w:rPr>
          <w:t xml:space="preserve"> is an entity </w:t>
        </w:r>
        <w:r>
          <w:rPr>
            <w:rFonts w:cs="Calibri"/>
          </w:rPr>
          <w:t>whom submits interchange schedules between Areas in coordination with adjacent Balancing Coordinators.</w:t>
        </w:r>
      </w:ins>
    </w:p>
    <w:p w:rsidR="00940DCB" w:rsidRDefault="00AE659E" w:rsidP="00395298">
      <w:pPr>
        <w:rPr>
          <w:ins w:id="113" w:author="BCCS" w:date="2015-01-28T15:19:00Z"/>
          <w:rFonts w:cs="Calibri"/>
        </w:rPr>
      </w:pPr>
      <w:ins w:id="114" w:author="BCCS" w:date="2015-01-28T15:19:00Z">
        <w:r w:rsidRPr="00940DCB">
          <w:rPr>
            <w:rFonts w:cs="Calibri"/>
            <w:b/>
          </w:rPr>
          <w:t>BCCS</w:t>
        </w:r>
        <w:r w:rsidRPr="00AC45D3">
          <w:rPr>
            <w:rFonts w:cs="Calibri"/>
          </w:rPr>
          <w:t>:</w:t>
        </w:r>
        <w:r w:rsidR="00940DCB" w:rsidRPr="00AC45D3">
          <w:rPr>
            <w:rFonts w:cs="Calibri"/>
          </w:rPr>
          <w:t xml:space="preserve"> </w:t>
        </w:r>
      </w:ins>
      <w:ins w:id="115" w:author="BCCS" w:date="2015-01-29T12:54:00Z">
        <w:r w:rsidR="00263BD5">
          <w:fldChar w:fldCharType="begin"/>
        </w:r>
        <w:r w:rsidR="00263BD5">
          <w:instrText>HYPERLINK "https://bccs.wecc.biz/MODWeb/login.aspx?ReturnUrl=%2fMODWeb%2f"</w:instrText>
        </w:r>
        <w:r w:rsidR="00263BD5">
          <w:fldChar w:fldCharType="separate"/>
        </w:r>
        <w:r w:rsidR="00263BD5" w:rsidRPr="00635705">
          <w:rPr>
            <w:rStyle w:val="Hyperlink"/>
            <w:rFonts w:cs="Calibri"/>
            <w:bCs/>
          </w:rPr>
          <w:t>Base Case Coordination System</w:t>
        </w:r>
        <w:r w:rsidR="00263BD5">
          <w:fldChar w:fldCharType="end"/>
        </w:r>
        <w:r w:rsidR="00263BD5">
          <w:t xml:space="preserve"> </w:t>
        </w:r>
      </w:ins>
      <w:ins w:id="116" w:author="BCCS" w:date="2015-01-28T15:19:00Z">
        <w:r w:rsidR="002230DF">
          <w:rPr>
            <w:rFonts w:cs="Calibri"/>
            <w:bCs/>
          </w:rPr>
          <w:t>is a</w:t>
        </w:r>
        <w:r w:rsidR="00940DCB" w:rsidRPr="00AC45D3">
          <w:rPr>
            <w:rFonts w:cs="Calibri"/>
          </w:rPr>
          <w:t xml:space="preserve"> web-accessible, centralized database that automates </w:t>
        </w:r>
        <w:r w:rsidR="00940DCB">
          <w:rPr>
            <w:rFonts w:cs="Calibri"/>
          </w:rPr>
          <w:t>base case building</w:t>
        </w:r>
        <w:r w:rsidR="002230DF">
          <w:rPr>
            <w:rFonts w:cs="Calibri"/>
          </w:rPr>
          <w:t xml:space="preserve"> in PSLF and </w:t>
        </w:r>
        <w:r w:rsidR="002230DF" w:rsidRPr="00AC45D3">
          <w:rPr>
            <w:rFonts w:cs="Calibri"/>
          </w:rPr>
          <w:t>PSS®E formats</w:t>
        </w:r>
        <w:r w:rsidR="00940DCB" w:rsidRPr="002230DF">
          <w:rPr>
            <w:rFonts w:cs="Calibri"/>
          </w:rPr>
          <w:t xml:space="preserve">. </w:t>
        </w:r>
        <w:r w:rsidR="00940DCB" w:rsidRPr="00AC45D3">
          <w:rPr>
            <w:rFonts w:cs="Calibri"/>
          </w:rPr>
          <w:t>It</w:t>
        </w:r>
        <w:r w:rsidR="00940DCB" w:rsidRPr="002230DF">
          <w:rPr>
            <w:rFonts w:cs="Calibri"/>
          </w:rPr>
          <w:t xml:space="preserve"> </w:t>
        </w:r>
        <w:r w:rsidR="00940DCB" w:rsidRPr="00AC45D3">
          <w:rPr>
            <w:rFonts w:cs="Calibri"/>
          </w:rPr>
          <w:t>also provide</w:t>
        </w:r>
        <w:r w:rsidR="00940DCB">
          <w:rPr>
            <w:rFonts w:cs="Calibri"/>
          </w:rPr>
          <w:t>s</w:t>
        </w:r>
        <w:r w:rsidR="00940DCB" w:rsidRPr="00AC45D3">
          <w:rPr>
            <w:rFonts w:cs="Calibri"/>
          </w:rPr>
          <w:t xml:space="preserve"> a central location for maintaining base case information.</w:t>
        </w:r>
        <w:r w:rsidR="00286FB7">
          <w:rPr>
            <w:rFonts w:cs="Calibri"/>
          </w:rPr>
          <w:t xml:space="preserve">  Refer to the </w:t>
        </w:r>
      </w:ins>
      <w:ins w:id="117" w:author="BCCS" w:date="2015-01-29T12:55:00Z">
        <w:r w:rsidR="00263BD5">
          <w:fldChar w:fldCharType="begin"/>
        </w:r>
        <w:r w:rsidR="00263BD5">
          <w:instrText>HYPERLINK "https://www.wecc.biz/_layouts/15/WopiFrame.aspx?sourcedoc=/Reliability/WECC%20BCCS%20Data%20Submitter%27s%20Guide_6-30-14_FinalDraft.docx&amp;action=default&amp;DefaultItemOpen=1"</w:instrText>
        </w:r>
        <w:r w:rsidR="00263BD5">
          <w:fldChar w:fldCharType="separate"/>
        </w:r>
        <w:r w:rsidR="00263BD5" w:rsidRPr="005E0FC4">
          <w:rPr>
            <w:rStyle w:val="Hyperlink"/>
            <w:rFonts w:cs="Calibri"/>
          </w:rPr>
          <w:t>BCCS Data Submitter's Guide</w:t>
        </w:r>
        <w:r w:rsidR="00263BD5">
          <w:fldChar w:fldCharType="end"/>
        </w:r>
      </w:ins>
      <w:ins w:id="118" w:author="BCCS" w:date="2015-01-28T15:19:00Z">
        <w:r w:rsidR="00286FB7">
          <w:rPr>
            <w:rFonts w:cs="Calibri"/>
          </w:rPr>
          <w:t xml:space="preserve"> for a detailed guide to </w:t>
        </w:r>
        <w:r w:rsidR="00763770">
          <w:rPr>
            <w:rFonts w:cs="Calibri"/>
          </w:rPr>
          <w:t>using</w:t>
        </w:r>
        <w:r w:rsidR="00286FB7">
          <w:rPr>
            <w:rFonts w:cs="Calibri"/>
          </w:rPr>
          <w:t xml:space="preserve"> the BCCS.</w:t>
        </w:r>
        <w:r w:rsidR="00940DCB" w:rsidRPr="00AC45D3">
          <w:rPr>
            <w:rFonts w:cs="Calibri"/>
          </w:rPr>
          <w:t xml:space="preserve"> </w:t>
        </w:r>
      </w:ins>
    </w:p>
    <w:p w:rsidR="003304B8" w:rsidRPr="00803C06" w:rsidRDefault="003304B8" w:rsidP="00395298">
      <w:pPr>
        <w:rPr>
          <w:rFonts w:cs="Calibri"/>
        </w:rPr>
      </w:pPr>
      <w:r w:rsidRPr="00803C06">
        <w:rPr>
          <w:rFonts w:cs="Calibri"/>
          <w:b/>
        </w:rPr>
        <w:t>Data Representative:</w:t>
      </w:r>
      <w:r>
        <w:rPr>
          <w:b/>
        </w:rPr>
        <w:t xml:space="preserve"> </w:t>
      </w:r>
      <w:ins w:id="119" w:author="MOD32" w:date="2015-01-29T14:03:00Z">
        <w:r w:rsidR="00DD2C9E" w:rsidRPr="0004362C">
          <w:t xml:space="preserve">An entity delegated </w:t>
        </w:r>
        <w:r w:rsidR="00DD2C9E">
          <w:t xml:space="preserve">by responsible functional entities to aid in </w:t>
        </w:r>
        <w:r w:rsidR="00DD2C9E" w:rsidRPr="0004362C">
          <w:t xml:space="preserve">the data submission activities of </w:t>
        </w:r>
        <w:r w:rsidR="00DD2C9E">
          <w:t>Planning Coordinators.</w:t>
        </w:r>
        <w:r w:rsidR="00DD2C9E" w:rsidRPr="0004362C">
          <w:t xml:space="preserve"> An example of a data representative may be </w:t>
        </w:r>
        <w:r w:rsidR="00DD2C9E">
          <w:t>a</w:t>
        </w:r>
        <w:r w:rsidR="00DD2C9E" w:rsidRPr="0004362C">
          <w:t xml:space="preserve"> </w:t>
        </w:r>
        <w:r w:rsidR="00DD2C9E">
          <w:t xml:space="preserve">sub-regional </w:t>
        </w:r>
        <w:r w:rsidR="00DD2C9E" w:rsidRPr="0004362C">
          <w:t>transmission planning entity</w:t>
        </w:r>
        <w:r w:rsidR="00DD2C9E">
          <w:t xml:space="preserve"> comprising of multiple Planning Coordinators.</w:t>
        </w:r>
        <w:r w:rsidR="00DD2C9E" w:rsidRPr="0004362C">
          <w:t xml:space="preserve"> This term is included for convenience in reference only</w:t>
        </w:r>
      </w:ins>
      <w:del w:id="120" w:author="MOD32" w:date="2015-01-29T14:03:00Z">
        <w:r w:rsidRPr="00803C06" w:rsidDel="00DD2C9E">
          <w:rPr>
            <w:rFonts w:cs="Calibri"/>
          </w:rPr>
          <w:delText xml:space="preserve">An entity delegated the data submission activities of Generator Owner(s), Transmission Owner(s), Transmission Planner(s) and/or Resource Planner(s) to submit </w:delText>
        </w:r>
        <w:r w:rsidDel="00DD2C9E">
          <w:rPr>
            <w:rFonts w:cs="Calibri"/>
          </w:rPr>
          <w:delText>steady-state and dynamic</w:delText>
        </w:r>
        <w:r w:rsidRPr="00803C06" w:rsidDel="00DD2C9E">
          <w:rPr>
            <w:rFonts w:cs="Calibri"/>
          </w:rPr>
          <w:delText xml:space="preserve"> data according to the WECC DPM to Area Coordinators or Sub-Area Coordinators.</w:delText>
        </w:r>
        <w:r w:rsidDel="00DD2C9E">
          <w:rPr>
            <w:rFonts w:cs="Calibri"/>
          </w:rPr>
          <w:delText xml:space="preserve"> </w:delText>
        </w:r>
        <w:r w:rsidRPr="00803C06" w:rsidDel="00DD2C9E">
          <w:rPr>
            <w:rFonts w:cs="Calibri"/>
          </w:rPr>
          <w:delText>An example of a Data Representative may be the Transmission Planning entity of the Transmission Planning Area in which a Generator Owner</w:delText>
        </w:r>
        <w:r w:rsidRPr="00803C06" w:rsidDel="00DD2C9E">
          <w:rPr>
            <w:rFonts w:cs="Calibri"/>
          </w:rPr>
          <w:delText>’s</w:delText>
        </w:r>
        <w:r w:rsidRPr="00803C06" w:rsidDel="00DD2C9E">
          <w:rPr>
            <w:rFonts w:cs="Calibri"/>
          </w:rPr>
          <w:delText xml:space="preserve"> and/or Transmission Owner’s facilities are located.</w:delText>
        </w:r>
        <w:r w:rsidDel="00DD2C9E">
          <w:rPr>
            <w:rFonts w:cs="Calibri"/>
          </w:rPr>
          <w:delText xml:space="preserve"> </w:delText>
        </w:r>
        <w:r w:rsidRPr="00803C06" w:rsidDel="00DD2C9E">
          <w:rPr>
            <w:rFonts w:cs="Calibri"/>
          </w:rPr>
          <w:delText>This term is included for convenience in reference only.</w:delText>
        </w:r>
        <w:r w:rsidDel="00DD2C9E">
          <w:rPr>
            <w:rFonts w:cs="Calibri"/>
          </w:rPr>
          <w:delText xml:space="preserve"> </w:delText>
        </w:r>
        <w:r w:rsidRPr="00803C06" w:rsidDel="00DD2C9E">
          <w:rPr>
            <w:rFonts w:cs="Calibri"/>
          </w:rPr>
          <w:delText xml:space="preserve">An </w:delText>
        </w:r>
      </w:del>
      <w:ins w:id="121" w:author="jramey" w:date="2015-01-21T15:03:00Z">
        <w:del w:id="122" w:author="MOD32" w:date="2015-01-29T14:03:00Z">
          <w:r w:rsidR="008A197F" w:rsidDel="00DD2C9E">
            <w:rPr>
              <w:rFonts w:cs="Calibri"/>
            </w:rPr>
            <w:delText>o</w:delText>
          </w:r>
        </w:del>
      </w:ins>
      <w:del w:id="123" w:author="MOD32" w:date="2015-01-29T14:03:00Z">
        <w:r w:rsidRPr="00803C06" w:rsidDel="00DD2C9E">
          <w:rPr>
            <w:rFonts w:cs="Calibri"/>
          </w:rPr>
          <w:delText>O</w:delText>
        </w:r>
        <w:r w:rsidRPr="00803C06" w:rsidDel="00DD2C9E">
          <w:rPr>
            <w:rFonts w:cs="Calibri"/>
          </w:rPr>
          <w:delText>wner may submit data with or without a Data Representative</w:delText>
        </w:r>
      </w:del>
      <w:r w:rsidRPr="00803C06">
        <w:rPr>
          <w:rFonts w:cs="Calibri"/>
        </w:rPr>
        <w:t>.</w:t>
      </w:r>
    </w:p>
    <w:p w:rsidR="003304B8" w:rsidRPr="00803C06" w:rsidRDefault="003304B8" w:rsidP="00395298">
      <w:pPr>
        <w:rPr>
          <w:rFonts w:cs="Calibri"/>
        </w:rPr>
      </w:pPr>
      <w:r w:rsidRPr="00803C06">
        <w:rPr>
          <w:rFonts w:cs="Calibri"/>
          <w:b/>
        </w:rPr>
        <w:t>Generation Netting:</w:t>
      </w:r>
      <w:r>
        <w:rPr>
          <w:rFonts w:cs="Calibri"/>
          <w:b/>
        </w:rPr>
        <w:t xml:space="preserve"> </w:t>
      </w:r>
      <w:r w:rsidRPr="00803C06">
        <w:rPr>
          <w:rFonts w:cs="Calibri"/>
        </w:rPr>
        <w:t xml:space="preserve">The representation of a generator(s) through the modeling </w:t>
      </w:r>
      <w:proofErr w:type="gramStart"/>
      <w:r w:rsidRPr="00803C06">
        <w:rPr>
          <w:rFonts w:cs="Calibri"/>
        </w:rPr>
        <w:t>a</w:t>
      </w:r>
      <w:proofErr w:type="gramEnd"/>
      <w:r w:rsidRPr="00803C06">
        <w:rPr>
          <w:rFonts w:cs="Calibri"/>
        </w:rPr>
        <w:t xml:space="preserve"> </w:t>
      </w:r>
      <w:ins w:id="124" w:author="jramey" w:date="2015-01-21T15:07:00Z">
        <w:r w:rsidR="00EE0300">
          <w:rPr>
            <w:rFonts w:cs="Calibri"/>
          </w:rPr>
          <w:t>l</w:t>
        </w:r>
      </w:ins>
      <w:del w:id="125" w:author="jramey" w:date="2015-01-21T15:07:00Z">
        <w:r w:rsidRPr="00803C06" w:rsidDel="00EE0300">
          <w:rPr>
            <w:rFonts w:cs="Calibri"/>
          </w:rPr>
          <w:delText>L</w:delText>
        </w:r>
      </w:del>
      <w:r w:rsidRPr="00803C06">
        <w:rPr>
          <w:rFonts w:cs="Calibri"/>
        </w:rPr>
        <w:t>oad element with the real and reactive power requirements set to the net of generation and load.</w:t>
      </w:r>
      <w:r>
        <w:rPr>
          <w:rFonts w:cs="Calibri"/>
        </w:rPr>
        <w:t xml:space="preserve"> </w:t>
      </w:r>
      <w:r w:rsidRPr="00803C06">
        <w:rPr>
          <w:rFonts w:cs="Calibri"/>
        </w:rPr>
        <w:t xml:space="preserve">Alternatively, Generation Netting may be the representation of a generator(s) using a </w:t>
      </w:r>
      <w:del w:id="126" w:author="jramey" w:date="2015-01-21T15:07:00Z">
        <w:r w:rsidRPr="00803C06" w:rsidDel="00EE0300">
          <w:rPr>
            <w:rFonts w:cs="Calibri"/>
          </w:rPr>
          <w:delText>L</w:delText>
        </w:r>
      </w:del>
      <w:ins w:id="127" w:author="jramey" w:date="2015-01-21T15:07:00Z">
        <w:r w:rsidR="00EE0300">
          <w:rPr>
            <w:rFonts w:cs="Calibri"/>
          </w:rPr>
          <w:t>l</w:t>
        </w:r>
      </w:ins>
      <w:r w:rsidRPr="00803C06">
        <w:rPr>
          <w:rFonts w:cs="Calibri"/>
        </w:rPr>
        <w:t xml:space="preserve">oad element with a negative </w:t>
      </w:r>
      <w:r w:rsidR="00D86F2F">
        <w:rPr>
          <w:rFonts w:cs="Calibri"/>
        </w:rPr>
        <w:t>Real Power</w:t>
      </w:r>
      <w:r w:rsidRPr="00803C06">
        <w:rPr>
          <w:rFonts w:cs="Calibri"/>
        </w:rPr>
        <w:t xml:space="preserve"> demand setting.</w:t>
      </w:r>
      <w:r>
        <w:rPr>
          <w:rFonts w:cs="Calibri"/>
        </w:rPr>
        <w:t xml:space="preserve"> </w:t>
      </w:r>
      <w:del w:id="128" w:author="jramey" w:date="2015-01-21T15:10:00Z">
        <w:r w:rsidRPr="00803C06" w:rsidDel="00D86F2F">
          <w:rPr>
            <w:rFonts w:cs="Calibri"/>
          </w:rPr>
          <w:delText xml:space="preserve">Further, </w:delText>
        </w:r>
      </w:del>
      <w:r w:rsidRPr="00803C06">
        <w:rPr>
          <w:rFonts w:cs="Calibri"/>
        </w:rPr>
        <w:t xml:space="preserve">Generation Netting may be used only in Dynamic simulations by including the Generator element in the Netting section of the </w:t>
      </w:r>
      <w:ins w:id="129" w:author="jramey" w:date="2015-01-22T10:59:00Z">
        <w:r w:rsidR="00B5267D" w:rsidRPr="00803C06">
          <w:rPr>
            <w:rFonts w:cs="Calibri"/>
          </w:rPr>
          <w:t xml:space="preserve">Positive Sequence Load Flow </w:t>
        </w:r>
        <w:r w:rsidR="00B5267D">
          <w:rPr>
            <w:rFonts w:cs="Calibri"/>
          </w:rPr>
          <w:t>(</w:t>
        </w:r>
      </w:ins>
      <w:r w:rsidRPr="00803C06">
        <w:rPr>
          <w:rFonts w:cs="Calibri"/>
        </w:rPr>
        <w:t>PSLF</w:t>
      </w:r>
      <w:ins w:id="130" w:author="jramey" w:date="2015-01-22T10:59:00Z">
        <w:r w:rsidR="00B5267D">
          <w:rPr>
            <w:rFonts w:cs="Calibri"/>
          </w:rPr>
          <w:t>)</w:t>
        </w:r>
      </w:ins>
      <w:r w:rsidRPr="00803C06">
        <w:rPr>
          <w:rFonts w:cs="Calibri"/>
        </w:rPr>
        <w:t xml:space="preserve"> </w:t>
      </w:r>
      <w:r>
        <w:rPr>
          <w:rFonts w:cs="Calibri"/>
        </w:rPr>
        <w:t>‘</w:t>
      </w:r>
      <w:proofErr w:type="spellStart"/>
      <w:r>
        <w:rPr>
          <w:rFonts w:cs="Calibri"/>
        </w:rPr>
        <w:t>d</w:t>
      </w:r>
      <w:r w:rsidRPr="00803C06">
        <w:rPr>
          <w:rFonts w:cs="Calibri"/>
        </w:rPr>
        <w:t>yd</w:t>
      </w:r>
      <w:proofErr w:type="spellEnd"/>
      <w:r>
        <w:rPr>
          <w:rFonts w:cs="Calibri"/>
        </w:rPr>
        <w:t>’</w:t>
      </w:r>
      <w:r w:rsidRPr="00803C06">
        <w:rPr>
          <w:rFonts w:cs="Calibri"/>
        </w:rPr>
        <w:t xml:space="preserve"> file for a given </w:t>
      </w:r>
      <w:r>
        <w:rPr>
          <w:rFonts w:cs="Calibri"/>
        </w:rPr>
        <w:t>WECC Base Case</w:t>
      </w:r>
      <w:r w:rsidRPr="00803C06">
        <w:rPr>
          <w:rFonts w:cs="Calibri"/>
        </w:rPr>
        <w:t>.</w:t>
      </w:r>
    </w:p>
    <w:p w:rsidR="00DD2C9E" w:rsidRPr="00803C06" w:rsidRDefault="00DD2C9E" w:rsidP="00DD2C9E">
      <w:pPr>
        <w:rPr>
          <w:ins w:id="131" w:author="MOD32" w:date="2015-01-29T14:03:00Z"/>
          <w:rFonts w:cs="Calibri"/>
        </w:rPr>
      </w:pPr>
      <w:ins w:id="132" w:author="MOD32" w:date="2015-01-29T14:03:00Z">
        <w:r w:rsidRPr="00BD0F95">
          <w:rPr>
            <w:rFonts w:cs="Calibri"/>
            <w:b/>
          </w:rPr>
          <w:t xml:space="preserve">Interconnection-wide </w:t>
        </w:r>
        <w:r>
          <w:rPr>
            <w:rFonts w:cs="Calibri"/>
            <w:b/>
          </w:rPr>
          <w:t>C</w:t>
        </w:r>
        <w:r w:rsidRPr="00BD0F95">
          <w:rPr>
            <w:rFonts w:cs="Calibri"/>
            <w:b/>
          </w:rPr>
          <w:t>ase(s):</w:t>
        </w:r>
        <w:r>
          <w:rPr>
            <w:rFonts w:cs="Calibri"/>
          </w:rPr>
          <w:t xml:space="preserve"> Models representing the entire Western Interconnection which may include WECC Base Cases or models in data formats specific to the need for which they are developed, i.e. short circuit analysis.</w:t>
        </w:r>
      </w:ins>
    </w:p>
    <w:p w:rsidR="003304B8" w:rsidRPr="00803C06" w:rsidRDefault="003304B8" w:rsidP="00395298">
      <w:pPr>
        <w:rPr>
          <w:rFonts w:cs="Calibri"/>
        </w:rPr>
      </w:pPr>
      <w:r w:rsidRPr="00D13DF2">
        <w:rPr>
          <w:rFonts w:cs="Calibri"/>
          <w:b/>
        </w:rPr>
        <w:t xml:space="preserve">Master Dynamics File (MDF): </w:t>
      </w:r>
      <w:r w:rsidRPr="00D13DF2">
        <w:rPr>
          <w:rFonts w:cs="Calibri"/>
        </w:rPr>
        <w:t>File in PSLF ‘</w:t>
      </w:r>
      <w:proofErr w:type="spellStart"/>
      <w:r w:rsidRPr="00D13DF2">
        <w:rPr>
          <w:rFonts w:cs="Calibri"/>
        </w:rPr>
        <w:t>dyd</w:t>
      </w:r>
      <w:proofErr w:type="spellEnd"/>
      <w:r w:rsidRPr="00D13DF2">
        <w:rPr>
          <w:rFonts w:cs="Calibri"/>
        </w:rPr>
        <w:t xml:space="preserve">’ format containing </w:t>
      </w:r>
      <w:ins w:id="133" w:author="jramey" w:date="2015-01-21T15:12:00Z">
        <w:r w:rsidR="00D86F2F">
          <w:rPr>
            <w:rFonts w:cs="Calibri"/>
          </w:rPr>
          <w:t>d</w:t>
        </w:r>
      </w:ins>
      <w:del w:id="134" w:author="jramey" w:date="2015-01-21T15:12:00Z">
        <w:r w:rsidRPr="00D13DF2" w:rsidDel="00D86F2F">
          <w:rPr>
            <w:rFonts w:cs="Calibri"/>
          </w:rPr>
          <w:delText>D</w:delText>
        </w:r>
      </w:del>
      <w:r w:rsidRPr="00D13DF2">
        <w:rPr>
          <w:rFonts w:cs="Calibri"/>
        </w:rPr>
        <w:t>ynamic data for use in the compilation of all WECC Base Cases.</w:t>
      </w:r>
    </w:p>
    <w:p w:rsidR="003304B8" w:rsidRPr="00803C06" w:rsidRDefault="003304B8" w:rsidP="00395298">
      <w:pPr>
        <w:rPr>
          <w:del w:id="135" w:author="BCCS" w:date="2015-01-28T15:20:00Z"/>
          <w:rFonts w:cs="Calibri"/>
        </w:rPr>
      </w:pPr>
      <w:del w:id="136" w:author="BCCS" w:date="2015-01-29T12:55:00Z">
        <w:r w:rsidRPr="00940DCB" w:rsidDel="00263BD5">
          <w:rPr>
            <w:rFonts w:cs="Calibri"/>
            <w:b/>
          </w:rPr>
          <w:delText xml:space="preserve">Master Tie-Line File: </w:delText>
        </w:r>
      </w:del>
      <w:del w:id="137" w:author="BCCS" w:date="2015-01-28T15:20:00Z">
        <w:r w:rsidRPr="00940DCB">
          <w:rPr>
            <w:rFonts w:cs="Calibri"/>
          </w:rPr>
          <w:delText>File in PSLF ‘</w:delText>
        </w:r>
      </w:del>
      <w:proofErr w:type="spellStart"/>
      <w:del w:id="138" w:author="BCCS" w:date="2015-01-29T12:56:00Z">
        <w:r w:rsidRPr="00940DCB" w:rsidDel="00263BD5">
          <w:rPr>
            <w:rFonts w:cs="Calibri"/>
          </w:rPr>
          <w:delText>epc’</w:delText>
        </w:r>
      </w:del>
      <w:del w:id="139" w:author="BCCS" w:date="2015-01-28T15:20:00Z">
        <w:r w:rsidRPr="00940DCB">
          <w:rPr>
            <w:rFonts w:cs="Calibri"/>
          </w:rPr>
          <w:delText xml:space="preserve"> format containing </w:delText>
        </w:r>
      </w:del>
      <w:del w:id="140" w:author="BCCS" w:date="2015-01-28T15:19:00Z">
        <w:r w:rsidRPr="00940DCB">
          <w:rPr>
            <w:rFonts w:cs="Calibri"/>
          </w:rPr>
          <w:delText>Steady-State</w:delText>
        </w:r>
      </w:del>
      <w:del w:id="141" w:author="BCCS" w:date="2015-01-28T15:20:00Z">
        <w:r w:rsidRPr="00940DCB">
          <w:rPr>
            <w:rFonts w:cs="Calibri"/>
          </w:rPr>
          <w:delText xml:space="preserve"> data </w:delText>
        </w:r>
      </w:del>
      <w:del w:id="142" w:author="BCCS" w:date="2015-01-28T15:19:00Z">
        <w:r w:rsidRPr="00940DCB">
          <w:rPr>
            <w:rFonts w:cs="Calibri"/>
          </w:rPr>
          <w:delText xml:space="preserve">used to model elements of </w:delText>
        </w:r>
      </w:del>
      <w:del w:id="143" w:author="BCCS" w:date="2015-01-28T15:20:00Z">
        <w:r w:rsidRPr="00940DCB">
          <w:rPr>
            <w:rFonts w:cs="Calibri"/>
          </w:rPr>
          <w:delText xml:space="preserve">the </w:delText>
        </w:r>
      </w:del>
      <w:del w:id="144" w:author="BCCS" w:date="2015-01-28T15:19:00Z">
        <w:r w:rsidRPr="00940DCB">
          <w:rPr>
            <w:rFonts w:cs="Calibri"/>
          </w:rPr>
          <w:delText>existing Western Interconnection which represent the tie lines between Areas and other modeling data which pertains to multiple Areas</w:delText>
        </w:r>
      </w:del>
      <w:del w:id="145" w:author="BCCS" w:date="2015-01-28T15:20:00Z">
        <w:r w:rsidRPr="00940DCB">
          <w:rPr>
            <w:rFonts w:cs="Calibri"/>
          </w:rPr>
          <w:delText>.</w:delText>
        </w:r>
      </w:del>
    </w:p>
    <w:p w:rsidR="003304B8" w:rsidRPr="00803C06" w:rsidRDefault="00702A86" w:rsidP="00395298">
      <w:pPr>
        <w:rPr>
          <w:rFonts w:cs="Calibri"/>
        </w:rPr>
      </w:pPr>
      <w:bookmarkStart w:id="146" w:name="_Toc308540534"/>
      <w:r w:rsidRPr="00803C06">
        <w:rPr>
          <w:rFonts w:cs="Calibri"/>
          <w:b/>
        </w:rPr>
        <w:t>Planned</w:t>
      </w:r>
      <w:proofErr w:type="spellEnd"/>
      <w:r w:rsidRPr="00803C06">
        <w:rPr>
          <w:rFonts w:cs="Calibri"/>
          <w:b/>
        </w:rPr>
        <w:t xml:space="preserve"> Facilities:</w:t>
      </w:r>
      <w:r>
        <w:rPr>
          <w:rFonts w:cs="Calibri"/>
          <w:b/>
        </w:rPr>
        <w:t xml:space="preserve"> </w:t>
      </w:r>
      <w:r w:rsidRPr="00E84E52">
        <w:rPr>
          <w:rFonts w:cs="Calibri"/>
        </w:rPr>
        <w:t>Planned</w:t>
      </w:r>
      <w:r>
        <w:rPr>
          <w:rFonts w:cs="Calibri"/>
          <w:b/>
        </w:rPr>
        <w:t xml:space="preserve"> </w:t>
      </w:r>
      <w:r>
        <w:rPr>
          <w:rFonts w:cs="Calibri"/>
        </w:rPr>
        <w:t>f</w:t>
      </w:r>
      <w:r w:rsidRPr="00803C06">
        <w:rPr>
          <w:rFonts w:cs="Calibri"/>
        </w:rPr>
        <w:t xml:space="preserve">acilities </w:t>
      </w:r>
      <w:r>
        <w:rPr>
          <w:rFonts w:cs="Calibri"/>
        </w:rPr>
        <w:t xml:space="preserve">that have not yet met their in-service date </w:t>
      </w:r>
      <w:r w:rsidRPr="00803C06">
        <w:rPr>
          <w:rFonts w:cs="Calibri"/>
        </w:rPr>
        <w:t xml:space="preserve">at the time data is submitted for inclusion in </w:t>
      </w:r>
      <w:ins w:id="147" w:author="jramey" w:date="2015-01-23T11:32:00Z">
        <w:r>
          <w:rPr>
            <w:rFonts w:cs="Calibri"/>
          </w:rPr>
          <w:t xml:space="preserve">a </w:t>
        </w:r>
      </w:ins>
      <w:r w:rsidRPr="00803C06">
        <w:rPr>
          <w:rFonts w:cs="Calibri"/>
        </w:rPr>
        <w:t>base case</w:t>
      </w:r>
      <w:r>
        <w:rPr>
          <w:rFonts w:cs="Calibri"/>
        </w:rPr>
        <w:t xml:space="preserve">. </w:t>
      </w:r>
      <w:r w:rsidR="003304B8" w:rsidRPr="00803C06">
        <w:rPr>
          <w:rFonts w:cs="Calibri"/>
        </w:rPr>
        <w:t>See the “</w:t>
      </w:r>
      <w:r w:rsidR="00F74E41" w:rsidRPr="00803C06">
        <w:rPr>
          <w:rFonts w:cs="Calibri"/>
        </w:rPr>
        <w:fldChar w:fldCharType="begin"/>
      </w:r>
      <w:r w:rsidR="003304B8" w:rsidRPr="00803C06">
        <w:rPr>
          <w:rFonts w:cs="Calibri"/>
        </w:rPr>
        <w:instrText xml:space="preserve"> REF _Ref312065734 \h </w:instrText>
      </w:r>
      <w:r w:rsidR="00F74E41" w:rsidRPr="00803C06">
        <w:rPr>
          <w:rFonts w:cs="Calibri"/>
        </w:rPr>
      </w:r>
      <w:r w:rsidR="00F74E41" w:rsidRPr="00803C06">
        <w:rPr>
          <w:rFonts w:cs="Calibri"/>
        </w:rPr>
        <w:fldChar w:fldCharType="separate"/>
      </w:r>
      <w:r w:rsidR="003304B8" w:rsidRPr="00395298">
        <w:t>General Data Requirements and Reporting Procedures</w:t>
      </w:r>
      <w:r w:rsidR="00F74E41" w:rsidRPr="00803C06">
        <w:rPr>
          <w:rFonts w:cs="Calibri"/>
        </w:rPr>
        <w:fldChar w:fldCharType="end"/>
      </w:r>
      <w:r w:rsidR="003304B8" w:rsidRPr="00803C06">
        <w:rPr>
          <w:rFonts w:cs="Calibri"/>
        </w:rPr>
        <w:t>” section.</w:t>
      </w:r>
    </w:p>
    <w:p w:rsidR="003304B8" w:rsidRPr="00803C06" w:rsidRDefault="003304B8" w:rsidP="00395298">
      <w:pPr>
        <w:rPr>
          <w:rFonts w:cs="Calibri"/>
        </w:rPr>
      </w:pPr>
      <w:r w:rsidRPr="00803C06">
        <w:rPr>
          <w:rFonts w:cs="Calibri"/>
          <w:b/>
        </w:rPr>
        <w:t>PSLF:</w:t>
      </w:r>
      <w:r>
        <w:rPr>
          <w:rFonts w:cs="Calibri"/>
          <w:b/>
        </w:rPr>
        <w:t xml:space="preserve"> </w:t>
      </w:r>
      <w:r w:rsidRPr="00803C06">
        <w:rPr>
          <w:rFonts w:cs="Calibri"/>
        </w:rPr>
        <w:t>GE’s Positive Sequence Load Flow software tool for electrical transmission analysis.</w:t>
      </w:r>
    </w:p>
    <w:p w:rsidR="003304B8" w:rsidRDefault="003304B8" w:rsidP="00395298">
      <w:pPr>
        <w:rPr>
          <w:rFonts w:cs="Calibri"/>
        </w:rPr>
      </w:pPr>
      <w:r w:rsidRPr="00803C06">
        <w:rPr>
          <w:rFonts w:cs="Calibri"/>
          <w:b/>
        </w:rPr>
        <w:t>PSS®E:</w:t>
      </w:r>
      <w:r>
        <w:rPr>
          <w:rFonts w:cs="Calibri"/>
        </w:rPr>
        <w:t xml:space="preserve"> </w:t>
      </w:r>
      <w:r w:rsidRPr="00803C06">
        <w:rPr>
          <w:rFonts w:cs="Calibri"/>
        </w:rPr>
        <w:t>Siemens PTI’s Power System Simulator for Engineering software tool for electrical transmission analysis</w:t>
      </w:r>
      <w:r>
        <w:rPr>
          <w:rFonts w:cs="Calibri"/>
        </w:rPr>
        <w:t>.</w:t>
      </w:r>
    </w:p>
    <w:p w:rsidR="003304B8" w:rsidRDefault="003304B8" w:rsidP="00395298">
      <w:pPr>
        <w:rPr>
          <w:rFonts w:cs="Calibri"/>
        </w:rPr>
      </w:pPr>
      <w:r w:rsidRPr="00803C06">
        <w:rPr>
          <w:rFonts w:cs="Calibri"/>
          <w:b/>
        </w:rPr>
        <w:t>Sub</w:t>
      </w:r>
      <w:r>
        <w:rPr>
          <w:rFonts w:cs="Calibri"/>
          <w:b/>
        </w:rPr>
        <w:t>-</w:t>
      </w:r>
      <w:r w:rsidRPr="00803C06">
        <w:rPr>
          <w:rFonts w:cs="Calibri"/>
          <w:b/>
        </w:rPr>
        <w:t>Area Coordinator</w:t>
      </w:r>
      <w:r w:rsidRPr="00803C06">
        <w:rPr>
          <w:rFonts w:cs="Calibri"/>
        </w:rPr>
        <w:t>:</w:t>
      </w:r>
      <w:r>
        <w:rPr>
          <w:rFonts w:cs="Calibri"/>
        </w:rPr>
        <w:t xml:space="preserve"> </w:t>
      </w:r>
      <w:r w:rsidRPr="00803C06">
        <w:rPr>
          <w:rFonts w:cs="Calibri"/>
        </w:rPr>
        <w:t xml:space="preserve">A </w:t>
      </w:r>
      <w:r>
        <w:rPr>
          <w:rFonts w:cs="Calibri"/>
        </w:rPr>
        <w:t>Sub-Area</w:t>
      </w:r>
      <w:r w:rsidRPr="00803C06">
        <w:rPr>
          <w:rFonts w:cs="Calibri"/>
        </w:rPr>
        <w:t xml:space="preserve"> Coordinator is an entity that represents a subset of the data collection and coordination activity within an Area.</w:t>
      </w:r>
      <w:r>
        <w:rPr>
          <w:rFonts w:cs="Calibri"/>
        </w:rPr>
        <w:t xml:space="preserve"> </w:t>
      </w:r>
      <w:r w:rsidRPr="00803C06">
        <w:rPr>
          <w:rFonts w:cs="Calibri"/>
        </w:rPr>
        <w:t>The sub area data is submitted to an Area Coordinator.</w:t>
      </w:r>
      <w:r>
        <w:rPr>
          <w:rFonts w:cs="Calibri"/>
        </w:rPr>
        <w:t xml:space="preserve"> </w:t>
      </w:r>
    </w:p>
    <w:p w:rsidR="003304B8" w:rsidRPr="00803C06" w:rsidRDefault="003304B8" w:rsidP="00395298">
      <w:pPr>
        <w:rPr>
          <w:rFonts w:cs="Calibri"/>
          <w:b/>
        </w:rPr>
      </w:pPr>
      <w:r>
        <w:rPr>
          <w:rFonts w:cs="Calibri"/>
          <w:b/>
        </w:rPr>
        <w:t>WECC Base Case</w:t>
      </w:r>
      <w:r w:rsidRPr="00803C06">
        <w:rPr>
          <w:rFonts w:cs="Calibri"/>
          <w:b/>
        </w:rPr>
        <w:t>s:</w:t>
      </w:r>
      <w:r>
        <w:rPr>
          <w:b/>
        </w:rPr>
        <w:t xml:space="preserve"> </w:t>
      </w:r>
      <w:r w:rsidRPr="00803C06">
        <w:rPr>
          <w:rFonts w:cs="Calibri"/>
        </w:rPr>
        <w:t xml:space="preserve">A set of solved and solvable </w:t>
      </w:r>
      <w:r>
        <w:rPr>
          <w:rFonts w:cs="Calibri"/>
        </w:rPr>
        <w:t>steady-state and dynamic</w:t>
      </w:r>
      <w:r w:rsidRPr="00803C06">
        <w:rPr>
          <w:rFonts w:cs="Calibri"/>
        </w:rPr>
        <w:t xml:space="preserve"> data representing a specific operating scenario of the Western Interconnection compi</w:t>
      </w:r>
      <w:r>
        <w:rPr>
          <w:rFonts w:cs="Calibri"/>
        </w:rPr>
        <w:t>l</w:t>
      </w:r>
      <w:r w:rsidRPr="00803C06">
        <w:rPr>
          <w:rFonts w:cs="Calibri"/>
        </w:rPr>
        <w:t xml:space="preserve">ed by </w:t>
      </w:r>
      <w:r>
        <w:rPr>
          <w:rFonts w:cs="Calibri"/>
        </w:rPr>
        <w:t>WECC staff</w:t>
      </w:r>
      <w:r w:rsidRPr="00803C06">
        <w:rPr>
          <w:rFonts w:cs="Calibri"/>
        </w:rPr>
        <w:t xml:space="preserve"> in cooperation with WECC members.</w:t>
      </w:r>
    </w:p>
    <w:p w:rsidR="003304B8" w:rsidRPr="00803C06" w:rsidRDefault="003304B8" w:rsidP="00395298">
      <w:pPr>
        <w:rPr>
          <w:rFonts w:cs="Calibri"/>
          <w:b/>
        </w:rPr>
      </w:pPr>
      <w:r w:rsidRPr="00803C06">
        <w:rPr>
          <w:rFonts w:cs="Calibri"/>
          <w:b/>
        </w:rPr>
        <w:t xml:space="preserve">WECC </w:t>
      </w:r>
      <w:r>
        <w:rPr>
          <w:rFonts w:cs="Calibri"/>
          <w:b/>
        </w:rPr>
        <w:t>s</w:t>
      </w:r>
      <w:r w:rsidRPr="00803C06">
        <w:rPr>
          <w:rFonts w:cs="Calibri"/>
          <w:b/>
        </w:rPr>
        <w:t>taff:</w:t>
      </w:r>
      <w:r>
        <w:rPr>
          <w:rFonts w:cs="Calibri"/>
          <w:b/>
        </w:rPr>
        <w:t xml:space="preserve"> </w:t>
      </w:r>
      <w:r w:rsidRPr="00803C06">
        <w:rPr>
          <w:rFonts w:cs="Calibri"/>
        </w:rPr>
        <w:t xml:space="preserve">Employees of WECC who participate in the coordination of </w:t>
      </w:r>
      <w:r>
        <w:rPr>
          <w:rFonts w:cs="Calibri"/>
        </w:rPr>
        <w:t>steady-state and dynamic</w:t>
      </w:r>
      <w:r w:rsidRPr="00803C06">
        <w:rPr>
          <w:rFonts w:cs="Calibri"/>
        </w:rPr>
        <w:t xml:space="preserve"> data for use in creating </w:t>
      </w:r>
      <w:r>
        <w:rPr>
          <w:rFonts w:cs="Calibri"/>
        </w:rPr>
        <w:t xml:space="preserve">WECC </w:t>
      </w:r>
      <w:ins w:id="148" w:author="MOD32" w:date="2015-01-29T14:04:00Z">
        <w:r w:rsidR="00454C18">
          <w:rPr>
            <w:rFonts w:cs="Calibri"/>
          </w:rPr>
          <w:t>interconnection-wide cases</w:t>
        </w:r>
      </w:ins>
      <w:del w:id="149" w:author="MOD32" w:date="2015-01-29T14:04:00Z">
        <w:r w:rsidDel="00454C18">
          <w:rPr>
            <w:rFonts w:cs="Calibri"/>
          </w:rPr>
          <w:delText>Base Case</w:delText>
        </w:r>
        <w:r w:rsidRPr="00803C06" w:rsidDel="00454C18">
          <w:rPr>
            <w:rFonts w:cs="Calibri"/>
          </w:rPr>
          <w:delText>s</w:delText>
        </w:r>
      </w:del>
      <w:r w:rsidRPr="00803C06">
        <w:rPr>
          <w:rFonts w:cs="Calibri"/>
        </w:rPr>
        <w:t>.</w:t>
      </w:r>
    </w:p>
    <w:p w:rsidR="003304B8" w:rsidRPr="00395298" w:rsidRDefault="003304B8" w:rsidP="00FE0A6D">
      <w:pPr>
        <w:pStyle w:val="Heading1"/>
      </w:pPr>
      <w:bookmarkStart w:id="150" w:name="_Toc298851053"/>
      <w:bookmarkStart w:id="151" w:name="_Toc298851496"/>
      <w:bookmarkStart w:id="152" w:name="_Toc298919100"/>
      <w:bookmarkStart w:id="153" w:name="_Toc298919256"/>
      <w:bookmarkStart w:id="154" w:name="_Toc298919323"/>
      <w:bookmarkStart w:id="155" w:name="_Toc298851054"/>
      <w:bookmarkStart w:id="156" w:name="_Toc298851497"/>
      <w:bookmarkStart w:id="157" w:name="_Toc298919101"/>
      <w:bookmarkStart w:id="158" w:name="_Toc298919257"/>
      <w:bookmarkStart w:id="159" w:name="_Toc298919324"/>
      <w:bookmarkStart w:id="160" w:name="_Toc298851055"/>
      <w:bookmarkStart w:id="161" w:name="_Toc298851498"/>
      <w:bookmarkStart w:id="162" w:name="_Toc298919102"/>
      <w:bookmarkStart w:id="163" w:name="_Toc298919258"/>
      <w:bookmarkStart w:id="164" w:name="_Toc298919325"/>
      <w:bookmarkStart w:id="165" w:name="_Toc298851056"/>
      <w:bookmarkStart w:id="166" w:name="_Toc298851499"/>
      <w:bookmarkStart w:id="167" w:name="_Toc298919103"/>
      <w:bookmarkStart w:id="168" w:name="_Toc298919259"/>
      <w:bookmarkStart w:id="169" w:name="_Toc298919326"/>
      <w:bookmarkStart w:id="170" w:name="_Toc298851057"/>
      <w:bookmarkStart w:id="171" w:name="_Toc298851500"/>
      <w:bookmarkStart w:id="172" w:name="_Toc298919104"/>
      <w:bookmarkStart w:id="173" w:name="_Toc298919260"/>
      <w:bookmarkStart w:id="174" w:name="_Toc298919327"/>
      <w:bookmarkStart w:id="175" w:name="_Toc298851058"/>
      <w:bookmarkStart w:id="176" w:name="_Toc298851501"/>
      <w:bookmarkStart w:id="177" w:name="_Toc298919105"/>
      <w:bookmarkStart w:id="178" w:name="_Toc298919261"/>
      <w:bookmarkStart w:id="179" w:name="_Toc298919328"/>
      <w:bookmarkStart w:id="180" w:name="_Toc298851059"/>
      <w:bookmarkStart w:id="181" w:name="_Toc298851502"/>
      <w:bookmarkStart w:id="182" w:name="_Toc298919106"/>
      <w:bookmarkStart w:id="183" w:name="_Toc298919262"/>
      <w:bookmarkStart w:id="184" w:name="_Toc298919329"/>
      <w:bookmarkStart w:id="185" w:name="_Toc298851060"/>
      <w:bookmarkStart w:id="186" w:name="_Toc298851503"/>
      <w:bookmarkStart w:id="187" w:name="_Toc298919107"/>
      <w:bookmarkStart w:id="188" w:name="_Toc298919263"/>
      <w:bookmarkStart w:id="189" w:name="_Toc298919330"/>
      <w:bookmarkStart w:id="190" w:name="_Toc295804519"/>
      <w:bookmarkStart w:id="191" w:name="_Toc298919108"/>
      <w:bookmarkStart w:id="192" w:name="_Ref312065734"/>
      <w:bookmarkStart w:id="193" w:name="_Toc312163453"/>
      <w:bookmarkStart w:id="194" w:name="_Toc320521282"/>
      <w:bookmarkStart w:id="195" w:name="_Toc371412996"/>
      <w:bookmarkStart w:id="196" w:name="_Toc409775962"/>
      <w:bookmarkStart w:id="197" w:name="_Toc37141362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95298">
        <w:t>General Data Requirements and Reporting Procedures</w:t>
      </w:r>
      <w:bookmarkEnd w:id="146"/>
      <w:bookmarkEnd w:id="190"/>
      <w:bookmarkEnd w:id="191"/>
      <w:bookmarkEnd w:id="192"/>
      <w:bookmarkEnd w:id="193"/>
      <w:bookmarkEnd w:id="194"/>
      <w:bookmarkEnd w:id="195"/>
      <w:bookmarkEnd w:id="196"/>
      <w:bookmarkEnd w:id="197"/>
    </w:p>
    <w:p w:rsidR="00454C18" w:rsidRDefault="00454C18" w:rsidP="00454C18">
      <w:pPr>
        <w:rPr>
          <w:ins w:id="198" w:author="MOD32" w:date="2015-01-29T14:07:00Z"/>
        </w:rPr>
      </w:pPr>
      <w:bookmarkStart w:id="199" w:name="_Toc298851062"/>
      <w:bookmarkStart w:id="200" w:name="_Toc298851505"/>
      <w:bookmarkStart w:id="201" w:name="_Toc298919109"/>
      <w:bookmarkStart w:id="202" w:name="_Toc298919265"/>
      <w:bookmarkStart w:id="203" w:name="_Toc298919332"/>
      <w:bookmarkStart w:id="204" w:name="_Toc295804520"/>
      <w:bookmarkStart w:id="205" w:name="_Toc298919110"/>
      <w:bookmarkStart w:id="206" w:name="_Toc312163454"/>
      <w:bookmarkStart w:id="207" w:name="_Toc308540535"/>
      <w:bookmarkStart w:id="208" w:name="_Toc320521283"/>
      <w:bookmarkStart w:id="209" w:name="_Toc371412997"/>
      <w:bookmarkStart w:id="210" w:name="_Toc409775963"/>
      <w:bookmarkStart w:id="211" w:name="_Toc371413625"/>
      <w:bookmarkEnd w:id="199"/>
      <w:bookmarkEnd w:id="200"/>
      <w:bookmarkEnd w:id="201"/>
      <w:bookmarkEnd w:id="202"/>
      <w:bookmarkEnd w:id="203"/>
      <w:ins w:id="212" w:author="MOD32" w:date="2015-01-29T14:07:00Z">
        <w:r>
          <w:t>The data requirements and reporting procedures included in the Data Preparation manual are intended to provide an outline to Planning Coordinators to support their compliance with MOD-032-1, R1 and R4. The data requirements and reporting procedures jointly developed by each Planning Coordinator can address and incorporate desires, concerns, and issues of the entities within its Planning Coordinator Area and therefore are not included in the Data Preparation Manual. Data types requested in the Data Preparation Manual are not inclusive of all the data types required in MOD-032 R1.1.</w:t>
        </w:r>
      </w:ins>
    </w:p>
    <w:p w:rsidR="003304B8" w:rsidRPr="00395298" w:rsidRDefault="003304B8" w:rsidP="00395298">
      <w:pPr>
        <w:pStyle w:val="Heading2"/>
      </w:pPr>
      <w:r w:rsidRPr="00395298">
        <w:t>Data Requirements</w:t>
      </w:r>
      <w:bookmarkEnd w:id="204"/>
      <w:bookmarkEnd w:id="205"/>
      <w:bookmarkEnd w:id="206"/>
      <w:bookmarkEnd w:id="207"/>
      <w:bookmarkEnd w:id="208"/>
      <w:bookmarkEnd w:id="209"/>
      <w:bookmarkEnd w:id="210"/>
      <w:bookmarkEnd w:id="211"/>
    </w:p>
    <w:p w:rsidR="00454C18" w:rsidRDefault="00454C18" w:rsidP="00454C18">
      <w:pPr>
        <w:rPr>
          <w:ins w:id="213" w:author="MOD32" w:date="2015-01-29T14:07:00Z"/>
        </w:rPr>
      </w:pPr>
      <w:ins w:id="214" w:author="MOD32" w:date="2015-01-29T14:07:00Z">
        <w:r>
          <w:t xml:space="preserve">Data format and content requirements required to be provided by Planning Coordinators for the development of Interconnection-wide cases is broken into three data types: steady state, dynamics, and short circuit. Sections </w:t>
        </w:r>
        <w:r>
          <w:fldChar w:fldCharType="begin"/>
        </w:r>
        <w:r>
          <w:instrText xml:space="preserve"> REF _Ref408304612 \r \h </w:instrText>
        </w:r>
        <w:r>
          <w:fldChar w:fldCharType="separate"/>
        </w:r>
        <w:r>
          <w:t>V</w:t>
        </w:r>
        <w:r>
          <w:fldChar w:fldCharType="end"/>
        </w:r>
        <w:r>
          <w:t xml:space="preserve">, </w:t>
        </w:r>
        <w:r>
          <w:fldChar w:fldCharType="begin"/>
        </w:r>
        <w:r>
          <w:instrText xml:space="preserve"> REF _Ref408304623 \r \h </w:instrText>
        </w:r>
        <w:r>
          <w:fldChar w:fldCharType="separate"/>
        </w:r>
        <w:r>
          <w:t>VI</w:t>
        </w:r>
        <w:r>
          <w:fldChar w:fldCharType="end"/>
        </w:r>
        <w:r>
          <w:t xml:space="preserve">, and </w:t>
        </w:r>
        <w:r>
          <w:fldChar w:fldCharType="begin"/>
        </w:r>
        <w:r>
          <w:instrText xml:space="preserve"> REF _Ref408304627 \r \h </w:instrText>
        </w:r>
        <w:r>
          <w:fldChar w:fldCharType="separate"/>
        </w:r>
        <w:r>
          <w:t>VII</w:t>
        </w:r>
        <w:r>
          <w:fldChar w:fldCharType="end"/>
        </w:r>
        <w:r>
          <w:t xml:space="preserve"> address each data type respectively. An additional data requirements section is provided to address the modeling of contingencies and remedial action schemes.</w:t>
        </w:r>
      </w:ins>
    </w:p>
    <w:p w:rsidR="003304B8" w:rsidRPr="00803C06" w:rsidDel="00454C18" w:rsidRDefault="00454C18" w:rsidP="00395298">
      <w:pPr>
        <w:rPr>
          <w:del w:id="215" w:author="MOD32" w:date="2015-01-29T14:07:00Z"/>
        </w:rPr>
      </w:pPr>
      <w:ins w:id="216" w:author="MOD32" w:date="2015-01-29T14:07:00Z">
        <w:r>
          <w:t xml:space="preserve">In consideration of including </w:t>
        </w:r>
      </w:ins>
      <w:del w:id="217" w:author="MOD32" w:date="2015-01-29T14:07:00Z">
        <w:r w:rsidR="003304B8" w:rsidRPr="00803C06" w:rsidDel="00454C18">
          <w:delText>Power system modeling data requirements are stated generally in the NERC Reliability Standards and WECC Regional Reliability Standards and Criteria.</w:delText>
        </w:r>
      </w:del>
    </w:p>
    <w:p w:rsidR="003304B8" w:rsidRPr="00803C06" w:rsidDel="00454C18" w:rsidRDefault="003304B8" w:rsidP="00395298">
      <w:pPr>
        <w:rPr>
          <w:del w:id="218" w:author="MOD32" w:date="2015-01-29T14:07:00Z"/>
        </w:rPr>
      </w:pPr>
      <w:del w:id="219" w:author="MOD32" w:date="2015-01-29T14:07:00Z">
        <w:r w:rsidRPr="00803C06" w:rsidDel="00454C18">
          <w:delText xml:space="preserve">Accuracy of the data utilized in the </w:delText>
        </w:r>
        <w:r w:rsidDel="00454C18">
          <w:delText>steady-state and dynamic</w:delText>
        </w:r>
        <w:r w:rsidRPr="00803C06" w:rsidDel="00454C18">
          <w:delText xml:space="preserve"> data sets is imperative as it must support informed decisions regarding power system expansion and operation.</w:delText>
        </w:r>
        <w:r w:rsidDel="00454C18">
          <w:delText xml:space="preserve"> </w:delText>
        </w:r>
        <w:r w:rsidRPr="00803C06" w:rsidDel="00454C18">
          <w:delText>System response and parameters measured in simulating system operation must be comparable to measurements of the actual power system under the same conditions.</w:delText>
        </w:r>
        <w:r w:rsidDel="00454C18">
          <w:delText xml:space="preserve"> </w:delText>
        </w:r>
        <w:r w:rsidRPr="00803C06" w:rsidDel="00454C18">
          <w:delText>Study results either overly optimistic or too pessimistic could lead to uninformed decisions regarding the design or operation of the power system and potentially adversely affect reliable operation.</w:delText>
        </w:r>
      </w:del>
    </w:p>
    <w:p w:rsidR="003304B8" w:rsidRPr="00803C06" w:rsidDel="00454C18" w:rsidRDefault="003304B8" w:rsidP="00395298">
      <w:pPr>
        <w:rPr>
          <w:del w:id="220" w:author="MOD32" w:date="2015-01-29T14:07:00Z"/>
        </w:rPr>
      </w:pPr>
      <w:del w:id="221" w:author="MOD32" w:date="2015-01-29T14:07:00Z">
        <w:r w:rsidRPr="00803C06" w:rsidDel="00454C18">
          <w:delText xml:space="preserve">Data representation should be in sufficient detail to adequately evaluate all system conditions of load, generation and interchange as well as </w:delText>
        </w:r>
        <w:r w:rsidDel="00454C18">
          <w:delText>steady-state and dynamic</w:delText>
        </w:r>
        <w:r w:rsidRPr="00803C06" w:rsidDel="00454C18">
          <w:delText xml:space="preserve"> conditions of the power system.</w:delText>
        </w:r>
        <w:r w:rsidDel="00454C18">
          <w:delText xml:space="preserve"> </w:delText>
        </w:r>
        <w:r w:rsidRPr="00803C06" w:rsidDel="00454C18">
          <w:delText>As a guide, the level of detail should be at least that used by the member systems in conducting their own internal studies for the purpose of supporting their own system expansion and operating decisions.</w:delText>
        </w:r>
      </w:del>
    </w:p>
    <w:p w:rsidR="003304B8" w:rsidRPr="00803C06" w:rsidRDefault="003304B8" w:rsidP="00395298">
      <w:r w:rsidRPr="00803C06">
        <w:t xml:space="preserve">Planned Facilities </w:t>
      </w:r>
      <w:ins w:id="222" w:author="MOD32" w:date="2015-01-29T14:08:00Z">
        <w:r w:rsidR="00454C18">
          <w:t>in submitted data, the following guidelines should be followed</w:t>
        </w:r>
      </w:ins>
      <w:del w:id="223" w:author="MOD32" w:date="2015-01-29T14:08:00Z">
        <w:r w:rsidRPr="00803C06" w:rsidDel="00454C18">
          <w:delText>shall be included in submitted data if</w:delText>
        </w:r>
      </w:del>
      <w:r w:rsidRPr="00803C06">
        <w:t>:</w:t>
      </w:r>
    </w:p>
    <w:p w:rsidR="003304B8" w:rsidRPr="00FD60BD" w:rsidRDefault="003304B8" w:rsidP="00FE0A6D">
      <w:pPr>
        <w:pStyle w:val="ListBullet"/>
        <w:tabs>
          <w:tab w:val="clear" w:pos="360"/>
          <w:tab w:val="num" w:pos="720"/>
        </w:tabs>
        <w:ind w:left="720"/>
      </w:pPr>
      <w:del w:id="224" w:author="jramey" w:date="2015-01-22T08:14:00Z">
        <w:r w:rsidRPr="00FD60BD" w:rsidDel="00100567">
          <w:delText>T</w:delText>
        </w:r>
      </w:del>
      <w:ins w:id="225" w:author="jramey" w:date="2015-01-22T08:14:00Z">
        <w:r w:rsidR="00100567">
          <w:t>t</w:t>
        </w:r>
      </w:ins>
      <w:r w:rsidRPr="00FD60BD">
        <w:t>he facilities are expected be in-service on the scheduled base case posting date;</w:t>
      </w:r>
    </w:p>
    <w:p w:rsidR="003304B8" w:rsidRPr="00FD60BD" w:rsidRDefault="00100567" w:rsidP="00FE0A6D">
      <w:pPr>
        <w:pStyle w:val="ListBullet"/>
        <w:tabs>
          <w:tab w:val="clear" w:pos="360"/>
          <w:tab w:val="num" w:pos="720"/>
        </w:tabs>
        <w:ind w:left="720"/>
      </w:pPr>
      <w:ins w:id="226" w:author="jramey" w:date="2015-01-22T08:14:00Z">
        <w:r>
          <w:t>t</w:t>
        </w:r>
      </w:ins>
      <w:del w:id="227" w:author="jramey" w:date="2015-01-22T08:14:00Z">
        <w:r w:rsidR="003304B8" w:rsidRPr="00FD60BD" w:rsidDel="00100567">
          <w:delText>T</w:delText>
        </w:r>
      </w:del>
      <w:r w:rsidR="003304B8" w:rsidRPr="00FD60BD">
        <w:t>he facilities are expected to be in-service in the month and year represented in the case; or</w:t>
      </w:r>
    </w:p>
    <w:p w:rsidR="003304B8" w:rsidRPr="00FD60BD" w:rsidRDefault="00100567" w:rsidP="00FE0A6D">
      <w:pPr>
        <w:pStyle w:val="ListBullet"/>
        <w:tabs>
          <w:tab w:val="clear" w:pos="360"/>
          <w:tab w:val="num" w:pos="720"/>
        </w:tabs>
        <w:ind w:left="720"/>
      </w:pPr>
      <w:proofErr w:type="gramStart"/>
      <w:ins w:id="228" w:author="jramey" w:date="2015-01-22T08:14:00Z">
        <w:r>
          <w:t>t</w:t>
        </w:r>
      </w:ins>
      <w:proofErr w:type="gramEnd"/>
      <w:del w:id="229" w:author="jramey" w:date="2015-01-22T08:14:00Z">
        <w:r w:rsidR="003304B8" w:rsidRPr="00FD60BD" w:rsidDel="00100567">
          <w:delText>T</w:delText>
        </w:r>
      </w:del>
      <w:r w:rsidR="003304B8" w:rsidRPr="00FD60BD">
        <w:t xml:space="preserve">he facilities are required to support proposed generation facilities </w:t>
      </w:r>
      <w:del w:id="230" w:author="jramey" w:date="2015-01-22T08:13:00Z">
        <w:r w:rsidR="003304B8" w:rsidRPr="00FD60BD" w:rsidDel="00100567">
          <w:delText xml:space="preserve">which </w:delText>
        </w:r>
      </w:del>
      <w:ins w:id="231" w:author="jramey" w:date="2015-01-22T08:13:00Z">
        <w:r>
          <w:t>that</w:t>
        </w:r>
        <w:r w:rsidRPr="00FD60BD">
          <w:t xml:space="preserve"> </w:t>
        </w:r>
      </w:ins>
      <w:r w:rsidR="003304B8" w:rsidRPr="00FD60BD">
        <w:t>are modeled in-service in the case.</w:t>
      </w:r>
    </w:p>
    <w:p w:rsidR="00454C18" w:rsidRDefault="00454C18" w:rsidP="00454C18">
      <w:pPr>
        <w:pStyle w:val="ListBullet"/>
        <w:rPr>
          <w:ins w:id="232" w:author="MOD32" w:date="2015-01-29T14:08:00Z"/>
        </w:rPr>
      </w:pPr>
      <w:ins w:id="233" w:author="MOD32" w:date="2015-01-29T14:08:00Z">
        <w:r>
          <w:t>Data requirements not included in MOD-032-1, Attachment 1 are identified within the Data Preparation Manual by use of “#” prior to the requirements description.</w:t>
        </w:r>
      </w:ins>
    </w:p>
    <w:p w:rsidR="003304B8" w:rsidRPr="00803C06" w:rsidRDefault="003304B8" w:rsidP="00395298">
      <w:r w:rsidRPr="00803C06">
        <w:t>All data must be the best available data.</w:t>
      </w:r>
      <w:r>
        <w:t xml:space="preserve"> </w:t>
      </w:r>
      <w:r w:rsidRPr="00803C06">
        <w:t>Dynamic data resulting from equipment testing should be provided if it is available.</w:t>
      </w:r>
      <w:r>
        <w:t xml:space="preserve"> </w:t>
      </w:r>
      <w:r w:rsidRPr="00803C06">
        <w:t>If test data is not available then design data should be provided.</w:t>
      </w:r>
      <w:r>
        <w:t xml:space="preserve"> </w:t>
      </w:r>
      <w:r w:rsidRPr="00803C06">
        <w:t>If design data is not available then generic Dynamic data should be provided.</w:t>
      </w:r>
      <w:r>
        <w:t xml:space="preserve"> </w:t>
      </w:r>
      <w:r w:rsidRPr="00803C06">
        <w:t>In-service equipment should be supported by test data while far-term planned equipment may only have generic Dynamic data available.</w:t>
      </w:r>
    </w:p>
    <w:p w:rsidR="003304B8" w:rsidRPr="00395298" w:rsidRDefault="003304B8" w:rsidP="00395298">
      <w:pPr>
        <w:pStyle w:val="Heading2"/>
      </w:pPr>
      <w:bookmarkStart w:id="234" w:name="_Toc298851064"/>
      <w:bookmarkStart w:id="235" w:name="_Toc298851507"/>
      <w:bookmarkStart w:id="236" w:name="_Toc298919111"/>
      <w:bookmarkStart w:id="237" w:name="_Toc298919267"/>
      <w:bookmarkStart w:id="238" w:name="_Toc298919334"/>
      <w:bookmarkStart w:id="239" w:name="_Toc295804521"/>
      <w:bookmarkStart w:id="240" w:name="_Toc298919112"/>
      <w:bookmarkStart w:id="241" w:name="_Toc312163455"/>
      <w:bookmarkStart w:id="242" w:name="_Toc308540536"/>
      <w:bookmarkStart w:id="243" w:name="_Toc320521284"/>
      <w:bookmarkStart w:id="244" w:name="_Toc371412998"/>
      <w:bookmarkStart w:id="245" w:name="_Toc409775964"/>
      <w:bookmarkStart w:id="246" w:name="_Toc371413626"/>
      <w:bookmarkEnd w:id="234"/>
      <w:bookmarkEnd w:id="235"/>
      <w:bookmarkEnd w:id="236"/>
      <w:bookmarkEnd w:id="237"/>
      <w:bookmarkEnd w:id="238"/>
      <w:r w:rsidRPr="00395298">
        <w:t>Reporting Procedures</w:t>
      </w:r>
      <w:bookmarkEnd w:id="239"/>
      <w:bookmarkEnd w:id="240"/>
      <w:bookmarkEnd w:id="241"/>
      <w:bookmarkEnd w:id="242"/>
      <w:bookmarkEnd w:id="243"/>
      <w:bookmarkEnd w:id="244"/>
      <w:bookmarkEnd w:id="245"/>
      <w:bookmarkEnd w:id="246"/>
    </w:p>
    <w:p w:rsidR="00716E45" w:rsidRDefault="00716E45" w:rsidP="00716E45">
      <w:pPr>
        <w:rPr>
          <w:ins w:id="247" w:author="MOD32" w:date="2015-01-29T14:11:00Z"/>
        </w:rPr>
      </w:pPr>
      <w:ins w:id="248" w:author="MOD32" w:date="2015-01-29T14:11:00Z">
        <w:r>
          <w:t>The schedule and process for Planning Coordinators to submit data to WECC is outlined in the following documents:</w:t>
        </w:r>
      </w:ins>
    </w:p>
    <w:p w:rsidR="00716E45" w:rsidRDefault="00716E45" w:rsidP="00716E45">
      <w:pPr>
        <w:pStyle w:val="Bullet1"/>
        <w:suppressAutoHyphens w:val="0"/>
        <w:spacing w:before="0"/>
        <w:rPr>
          <w:ins w:id="249" w:author="MOD32" w:date="2015-01-29T14:11:00Z"/>
        </w:rPr>
      </w:pPr>
      <w:ins w:id="250" w:author="MOD32" w:date="2015-01-29T14:11:00Z">
        <w:r>
          <w:t>Annual Study Program Scope of Work – describes schedule, intent, and process for creation of WECC base cases</w:t>
        </w:r>
      </w:ins>
    </w:p>
    <w:p w:rsidR="00716E45" w:rsidRDefault="00716E45" w:rsidP="00716E45">
      <w:pPr>
        <w:pStyle w:val="Bullet1"/>
        <w:suppressAutoHyphens w:val="0"/>
        <w:spacing w:before="0"/>
        <w:rPr>
          <w:ins w:id="251" w:author="MOD32" w:date="2015-01-29T14:11:00Z"/>
        </w:rPr>
      </w:pPr>
      <w:ins w:id="252" w:author="MOD32" w:date="2015-01-29T14:11:00Z">
        <w:r>
          <w:t>Base Case Coordination System Data Submitter’s Guide – provides detailed instructions on the creation and use of necessary files for submitting data to WECC</w:t>
        </w:r>
      </w:ins>
    </w:p>
    <w:p w:rsidR="00716E45" w:rsidRDefault="00716E45" w:rsidP="00395298">
      <w:pPr>
        <w:rPr>
          <w:ins w:id="253" w:author="MOD32" w:date="2015-01-29T14:11:00Z"/>
        </w:rPr>
      </w:pPr>
      <w:ins w:id="254" w:author="MOD32" w:date="2015-01-29T14:11:00Z">
        <w:r>
          <w:t>Planning Coordinators, through their jointly developed data requirements and reporting procedures, may determine whether the functional entities within their Planning Coordinator Area should utilize the Base Case Coordination System (BCCS) but is not required. The development of Interconnection-wide cases only requires Planning Coordinators to be included in the process. Including additional functional entities is determined by each Planning Coordinator.</w:t>
        </w:r>
      </w:ins>
    </w:p>
    <w:p w:rsidR="003304B8" w:rsidRPr="00803C06" w:rsidDel="00716E45" w:rsidRDefault="003304B8" w:rsidP="00716E45">
      <w:pPr>
        <w:rPr>
          <w:del w:id="255" w:author="MOD32" w:date="2015-01-29T14:11:00Z"/>
        </w:rPr>
      </w:pPr>
      <w:del w:id="256" w:author="MOD32" w:date="2015-01-29T14:11:00Z">
        <w:r w:rsidRPr="00803C06" w:rsidDel="00716E45">
          <w:delText xml:space="preserve">The required data is requested to be supplied </w:delText>
        </w:r>
        <w:r w:rsidRPr="002230DF" w:rsidDel="00716E45">
          <w:delText>periodically throughout the calendar year on a schedule that supports all the various study activities</w:delText>
        </w:r>
        <w:r w:rsidRPr="00803C06" w:rsidDel="00716E45">
          <w:delText>:</w:delText>
        </w:r>
        <w:r w:rsidDel="00716E45">
          <w:delText xml:space="preserve"> </w:delText>
        </w:r>
        <w:r w:rsidRPr="00803C06" w:rsidDel="00716E45">
          <w:delText>seasonal OTC studies, WECC's annual study program, path rating studies and regional and local area studies.</w:delText>
        </w:r>
        <w:r w:rsidDel="00716E45">
          <w:delText xml:space="preserve"> </w:delText>
        </w:r>
        <w:r w:rsidR="00702A86" w:rsidDel="00716E45">
          <w:delText>E</w:delText>
        </w:r>
        <w:r w:rsidR="00702A86" w:rsidRPr="00803C06" w:rsidDel="00716E45">
          <w:delText xml:space="preserve">ach </w:delText>
        </w:r>
        <w:r w:rsidR="00702A86" w:rsidRPr="00803C06" w:rsidDel="00716E45">
          <w:delText>F</w:delText>
        </w:r>
      </w:del>
      <w:ins w:id="257" w:author="jramey" w:date="2015-01-22T08:20:00Z">
        <w:del w:id="258" w:author="MOD32" w:date="2015-01-29T14:11:00Z">
          <w:r w:rsidR="00702A86" w:rsidDel="00716E45">
            <w:delText>f</w:delText>
          </w:r>
        </w:del>
      </w:ins>
      <w:del w:id="259" w:author="MOD32" w:date="2015-01-29T14:11:00Z">
        <w:r w:rsidR="00702A86" w:rsidRPr="00803C06" w:rsidDel="00716E45">
          <w:delText>all</w:delText>
        </w:r>
      </w:del>
      <w:ins w:id="260" w:author="jramey" w:date="2015-01-22T08:20:00Z">
        <w:del w:id="261" w:author="MOD32" w:date="2015-01-29T14:11:00Z">
          <w:r w:rsidR="00702A86" w:rsidDel="00716E45">
            <w:delText>,</w:delText>
          </w:r>
        </w:del>
      </w:ins>
      <w:del w:id="262" w:author="MOD32" w:date="2015-01-29T14:11:00Z">
        <w:r w:rsidR="00702A86" w:rsidRPr="00803C06" w:rsidDel="00716E45">
          <w:delText xml:space="preserve"> WECC issues a </w:delText>
        </w:r>
        <w:r w:rsidR="00702A86" w:rsidDel="00716E45">
          <w:delText>10</w:delText>
        </w:r>
        <w:r w:rsidR="00702A86" w:rsidRPr="00803C06" w:rsidDel="00716E45">
          <w:delText xml:space="preserve">-Year Base Case Data Compilation Schedule (DCS) </w:delText>
        </w:r>
        <w:r w:rsidR="00702A86" w:rsidDel="00716E45">
          <w:delText>s</w:delText>
        </w:r>
        <w:r w:rsidR="00702A86" w:rsidRPr="00803C06" w:rsidDel="00716E45">
          <w:delText xml:space="preserve">howing schedules for each case that </w:delText>
        </w:r>
        <w:r w:rsidR="00702A86" w:rsidRPr="00803C06" w:rsidDel="00716E45">
          <w:delText xml:space="preserve">are </w:delText>
        </w:r>
      </w:del>
      <w:ins w:id="263" w:author="jramey" w:date="2015-01-23T11:33:00Z">
        <w:del w:id="264" w:author="MOD32" w:date="2015-01-29T14:11:00Z">
          <w:r w:rsidR="00702A86" w:rsidDel="00716E45">
            <w:delText>is</w:delText>
          </w:r>
          <w:r w:rsidR="00702A86" w:rsidRPr="00803C06" w:rsidDel="00716E45">
            <w:delText xml:space="preserve"> </w:delText>
          </w:r>
        </w:del>
      </w:ins>
      <w:del w:id="265" w:author="MOD32" w:date="2015-01-29T14:11:00Z">
        <w:r w:rsidR="00702A86" w:rsidRPr="00803C06" w:rsidDel="00716E45">
          <w:delText>to be submitted during the year.</w:delText>
        </w:r>
        <w:r w:rsidR="00702A86" w:rsidDel="00716E45">
          <w:delText xml:space="preserve"> </w:delText>
        </w:r>
        <w:r w:rsidRPr="00803C06" w:rsidDel="00716E45">
          <w:delText>Separate data request letters are then issued throughout the year in a scheduled sequence that supports the DCS.</w:delText>
        </w:r>
        <w:r w:rsidDel="00716E45">
          <w:delText xml:space="preserve"> </w:delText>
        </w:r>
        <w:r w:rsidRPr="00803C06" w:rsidDel="00716E45">
          <w:delText>The data request letters provide a detailed description of each case to be submitted.</w:delText>
        </w:r>
        <w:r w:rsidDel="00716E45">
          <w:delText xml:space="preserve"> </w:delText>
        </w:r>
        <w:r w:rsidRPr="00803C06" w:rsidDel="00716E45">
          <w:delText xml:space="preserve">All those who contribute to the data submittal effort (Area Coordinators, Transmission Owners, Transmission Planners, and Generator Owners </w:delText>
        </w:r>
      </w:del>
      <w:ins w:id="266" w:author="jramey" w:date="2015-01-21T14:09:00Z">
        <w:del w:id="267" w:author="MOD32" w:date="2015-01-29T14:11:00Z">
          <w:r w:rsidR="001F29E7" w:rsidDel="00716E45">
            <w:delText>and</w:delText>
          </w:r>
        </w:del>
      </w:ins>
      <w:del w:id="268" w:author="MOD32" w:date="2015-01-29T14:11:00Z">
        <w:r w:rsidRPr="00803C06" w:rsidDel="00716E45">
          <w:delText>&amp;</w:delText>
        </w:r>
        <w:r w:rsidRPr="00803C06" w:rsidDel="00716E45">
          <w:delText xml:space="preserve"> Resource Planners) are required to submit the requested data in accordance with the stated schedule.</w:delText>
        </w:r>
        <w:r w:rsidDel="00716E45">
          <w:delText xml:space="preserve"> </w:delText>
        </w:r>
        <w:r w:rsidRPr="00803C06" w:rsidDel="00716E45">
          <w:delText>A Late Data Procedure (see “</w:delText>
        </w:r>
        <w:r w:rsidR="00F74E41" w:rsidDel="00716E45">
          <w:fldChar w:fldCharType="begin"/>
        </w:r>
        <w:r w:rsidR="00F74E41" w:rsidDel="00716E45">
          <w:delInstrText xml:space="preserve"> REF _Ref312066559 \h  \* MERGEFORMAT </w:delInstrText>
        </w:r>
        <w:r w:rsidR="00F74E41" w:rsidDel="00716E45">
          <w:fldChar w:fldCharType="separate"/>
        </w:r>
        <w:r w:rsidRPr="000D35E3" w:rsidDel="00716E45">
          <w:delText>Appendix 1 – Late Data Procedure</w:delText>
        </w:r>
        <w:r w:rsidR="00F74E41" w:rsidDel="00716E45">
          <w:fldChar w:fldCharType="end"/>
        </w:r>
        <w:r w:rsidRPr="00803C06" w:rsidDel="00716E45">
          <w:delText>”) is used when necessary to help preserve the original schedules stated in the DCS.</w:delText>
        </w:r>
        <w:r w:rsidDel="00716E45">
          <w:delText xml:space="preserve"> </w:delText>
        </w:r>
        <w:r w:rsidRPr="00803C06" w:rsidDel="00716E45">
          <w:delText>It also allows tracking of late data and keeping TSS and PCC informed when the schedule is about to be compromised.</w:delText>
        </w:r>
      </w:del>
    </w:p>
    <w:p w:rsidR="003304B8" w:rsidRPr="001E0867" w:rsidDel="00716E45" w:rsidRDefault="003304B8" w:rsidP="00395298">
      <w:pPr>
        <w:rPr>
          <w:del w:id="269" w:author="MOD32" w:date="2015-01-29T14:11:00Z"/>
        </w:rPr>
      </w:pPr>
      <w:del w:id="270" w:author="MOD32" w:date="2015-01-29T14:11:00Z">
        <w:r w:rsidRPr="001E0867" w:rsidDel="00716E45">
          <w:delText xml:space="preserve">Data owners are responsible for validating and verifying the accuracy of their </w:delText>
        </w:r>
      </w:del>
      <w:ins w:id="271" w:author="BCCS" w:date="2015-01-29T12:56:00Z">
        <w:del w:id="272" w:author="MOD32" w:date="2015-01-29T14:11:00Z">
          <w:r w:rsidR="00263BD5" w:rsidRPr="001E0867" w:rsidDel="00716E45">
            <w:delText xml:space="preserve">data </w:delText>
          </w:r>
          <w:r w:rsidR="00263BD5" w:rsidDel="00716E45">
            <w:delText xml:space="preserve">maintained in the BCCS and contained in the Master Dynamics File (MDF) </w:delText>
          </w:r>
        </w:del>
      </w:ins>
      <w:del w:id="273" w:author="MOD32" w:date="2015-01-29T14:11:00Z">
        <w:r w:rsidRPr="001E0867" w:rsidDel="00716E45">
          <w:delText>for any of their solely- or jointly-owned facilities prior to data submittal.</w:delText>
        </w:r>
      </w:del>
      <w:ins w:id="274" w:author="BCCS" w:date="2015-01-29T12:56:00Z">
        <w:del w:id="275" w:author="MOD32" w:date="2015-01-29T14:11:00Z">
          <w:r w:rsidR="00263BD5" w:rsidRPr="00800B78" w:rsidDel="00716E45">
            <w:delText xml:space="preserve"> </w:delText>
          </w:r>
          <w:r w:rsidR="00263BD5" w:rsidDel="00716E45">
            <w:delText>With exemption to dynamics data, d</w:delText>
          </w:r>
          <w:r w:rsidR="00263BD5" w:rsidRPr="001E0867" w:rsidDel="00716E45">
            <w:delText>ata</w:delText>
          </w:r>
        </w:del>
      </w:ins>
      <w:del w:id="276" w:author="MOD32" w:date="2015-01-29T14:11:00Z">
        <w:r w:rsidRPr="001E0867" w:rsidDel="00716E45">
          <w:delText xml:space="preserve"> </w:delText>
        </w:r>
        <w:r w:rsidRPr="001E0867" w:rsidDel="00716E45">
          <w:delText>Data</w:delText>
        </w:r>
        <w:r w:rsidR="00800B78" w:rsidDel="00716E45">
          <w:delText xml:space="preserve"> </w:delText>
        </w:r>
        <w:r w:rsidRPr="001E0867" w:rsidDel="00716E45">
          <w:delText xml:space="preserve">owners and planners are responsible </w:delText>
        </w:r>
        <w:r w:rsidRPr="001E0867" w:rsidDel="00716E45">
          <w:delText xml:space="preserve">to </w:delText>
        </w:r>
      </w:del>
      <w:ins w:id="277" w:author="jramey" w:date="2015-01-22T08:39:00Z">
        <w:del w:id="278" w:author="MOD32" w:date="2015-01-29T14:11:00Z">
          <w:r w:rsidR="00DD63F1" w:rsidDel="00716E45">
            <w:delText>for</w:delText>
          </w:r>
          <w:r w:rsidR="00DD63F1" w:rsidRPr="001E0867" w:rsidDel="00716E45">
            <w:delText xml:space="preserve"> </w:delText>
          </w:r>
        </w:del>
      </w:ins>
      <w:del w:id="279" w:author="MOD32" w:date="2015-01-29T14:11:00Z">
        <w:r w:rsidRPr="001E0867" w:rsidDel="00716E45">
          <w:delText>submit</w:delText>
        </w:r>
      </w:del>
      <w:ins w:id="280" w:author="jramey" w:date="2015-01-22T08:39:00Z">
        <w:del w:id="281" w:author="MOD32" w:date="2015-01-29T14:11:00Z">
          <w:r w:rsidR="00DD63F1" w:rsidDel="00716E45">
            <w:delText>ting</w:delText>
          </w:r>
        </w:del>
      </w:ins>
      <w:del w:id="282" w:author="MOD32" w:date="2015-01-29T14:11:00Z">
        <w:r w:rsidRPr="001E0867" w:rsidDel="00716E45">
          <w:delText xml:space="preserve"> the required data to</w:delText>
        </w:r>
      </w:del>
      <w:ins w:id="283" w:author="BCCS" w:date="2015-01-29T12:56:00Z">
        <w:del w:id="284" w:author="MOD32" w:date="2015-01-29T14:11:00Z">
          <w:r w:rsidR="00263BD5" w:rsidRPr="00800B78" w:rsidDel="00716E45">
            <w:delText xml:space="preserve"> </w:delText>
          </w:r>
          <w:r w:rsidR="00263BD5" w:rsidDel="00716E45">
            <w:delText>WECC via the BCCS system</w:delText>
          </w:r>
        </w:del>
      </w:ins>
      <w:del w:id="285" w:author="MOD32" w:date="2015-01-29T14:11:00Z">
        <w:r w:rsidR="001E0867" w:rsidDel="00716E45">
          <w:delText xml:space="preserve">. </w:delText>
        </w:r>
        <w:r w:rsidRPr="001E0867" w:rsidDel="00716E45">
          <w:delText xml:space="preserve">Area Coordinators </w:delText>
        </w:r>
        <w:r w:rsidRPr="001E0867" w:rsidDel="00716E45">
          <w:delText>who</w:delText>
        </w:r>
        <w:r w:rsidRPr="001E0867" w:rsidDel="00716E45">
          <w:delText xml:space="preserve"> are then responsible </w:delText>
        </w:r>
        <w:r w:rsidRPr="001E0867" w:rsidDel="00716E45">
          <w:delText xml:space="preserve">to </w:delText>
        </w:r>
        <w:r w:rsidR="00800B78" w:rsidDel="00716E45">
          <w:delText xml:space="preserve"> </w:delText>
        </w:r>
      </w:del>
      <w:ins w:id="286" w:author="jramey" w:date="2015-01-22T08:40:00Z">
        <w:del w:id="287" w:author="MOD32" w:date="2015-01-29T14:11:00Z">
          <w:r w:rsidR="00DD63F1" w:rsidDel="00716E45">
            <w:delText>for</w:delText>
          </w:r>
          <w:r w:rsidR="00DD63F1" w:rsidRPr="001E0867" w:rsidDel="00716E45">
            <w:delText xml:space="preserve"> </w:delText>
          </w:r>
        </w:del>
      </w:ins>
      <w:ins w:id="288" w:author="BCCS" w:date="2015-01-29T12:57:00Z">
        <w:del w:id="289" w:author="MOD32" w:date="2015-01-29T14:11:00Z">
          <w:r w:rsidR="00263BD5" w:rsidDel="00716E45">
            <w:delText>review</w:delText>
          </w:r>
        </w:del>
      </w:ins>
      <w:ins w:id="290" w:author="jramey" w:date="2015-01-22T08:40:00Z">
        <w:del w:id="291" w:author="MOD32" w:date="2015-01-29T14:11:00Z">
          <w:r w:rsidR="00DD63F1" w:rsidDel="00716E45">
            <w:delText>ing</w:delText>
          </w:r>
        </w:del>
      </w:ins>
      <w:del w:id="292" w:author="MOD32" w:date="2015-01-29T14:11:00Z">
        <w:r w:rsidRPr="001E0867" w:rsidDel="00716E45">
          <w:delText xml:space="preserve"> the </w:delText>
        </w:r>
      </w:del>
      <w:ins w:id="293" w:author="BCCS" w:date="2015-01-28T15:19:00Z">
        <w:del w:id="294" w:author="MOD32" w:date="2015-01-29T14:11:00Z">
          <w:r w:rsidRPr="001E0867" w:rsidDel="00716E45">
            <w:delText>submit</w:delText>
          </w:r>
          <w:r w:rsidR="001E0867" w:rsidDel="00716E45">
            <w:delText>ted</w:delText>
          </w:r>
        </w:del>
      </w:ins>
      <w:del w:id="295" w:author="MOD32" w:date="2015-01-29T14:11:00Z">
        <w:r w:rsidRPr="001E0867" w:rsidDel="00716E45">
          <w:delText>initial solved power flow base case along with any new/updated Dynamic</w:delText>
        </w:r>
        <w:r w:rsidRPr="001E0867" w:rsidDel="00716E45">
          <w:delText xml:space="preserve"> data </w:delText>
        </w:r>
      </w:del>
      <w:ins w:id="296" w:author="BCCS" w:date="2015-01-29T12:58:00Z">
        <w:del w:id="297" w:author="MOD32" w:date="2015-01-29T14:11:00Z">
          <w:r w:rsidR="00263BD5" w:rsidDel="00716E45">
            <w:delText xml:space="preserve">for errors. Email </w:delText>
          </w:r>
          <w:r w:rsidR="00263BD5" w:rsidRPr="001E0867" w:rsidDel="00716E45">
            <w:delText xml:space="preserve">to </w:delText>
          </w:r>
        </w:del>
      </w:ins>
      <w:del w:id="298" w:author="MOD32" w:date="2015-01-29T14:11:00Z">
        <w:r w:rsidRPr="001E0867" w:rsidDel="00716E45">
          <w:delText xml:space="preserve">WECC </w:delText>
        </w:r>
      </w:del>
      <w:ins w:id="299" w:author="BCCS" w:date="2015-01-28T15:19:00Z">
        <w:del w:id="300" w:author="MOD32" w:date="2015-01-29T14:11:00Z">
          <w:r w:rsidR="003E2A62" w:rsidDel="00716E45">
            <w:delText xml:space="preserve">to request password access </w:delText>
          </w:r>
        </w:del>
      </w:ins>
      <w:ins w:id="301" w:author="BCCS" w:date="2015-01-28T15:20:00Z">
        <w:del w:id="302" w:author="MOD32" w:date="2015-01-29T14:11:00Z">
          <w:r w:rsidR="003E2A62" w:rsidDel="00716E45">
            <w:delText>to</w:delText>
          </w:r>
        </w:del>
      </w:ins>
      <w:del w:id="303" w:author="MOD32" w:date="2015-01-29T14:11:00Z">
        <w:r w:rsidRPr="001E0867" w:rsidDel="00716E45">
          <w:delText>in accordance with</w:delText>
        </w:r>
        <w:r w:rsidRPr="001E0867" w:rsidDel="00716E45">
          <w:delText xml:space="preserve"> the</w:delText>
        </w:r>
      </w:del>
      <w:ins w:id="304" w:author="BCCS" w:date="2015-01-29T12:58:00Z">
        <w:del w:id="305" w:author="MOD32" w:date="2015-01-29T14:11:00Z">
          <w:r w:rsidR="00263BD5" w:rsidDel="00716E45">
            <w:delText xml:space="preserve"> BCCS and to send updates to dynamics data</w:delText>
          </w:r>
        </w:del>
      </w:ins>
      <w:del w:id="306" w:author="MOD32" w:date="2015-01-29T14:11:00Z">
        <w:r w:rsidRPr="001E0867" w:rsidDel="00716E45">
          <w:delText xml:space="preserve"> required schedule</w:delText>
        </w:r>
        <w:r w:rsidRPr="001E0867" w:rsidDel="00716E45">
          <w:delText>.</w:delText>
        </w:r>
      </w:del>
    </w:p>
    <w:p w:rsidR="003304B8" w:rsidRPr="00803C06" w:rsidRDefault="003E2A62" w:rsidP="00395298">
      <w:pPr>
        <w:rPr>
          <w:del w:id="307" w:author="BCCS" w:date="2015-01-28T15:19:00Z"/>
        </w:rPr>
      </w:pPr>
      <w:ins w:id="308" w:author="BCCS" w:date="2015-01-28T15:19:00Z">
        <w:r>
          <w:t>D</w:t>
        </w:r>
        <w:r w:rsidR="003304B8" w:rsidRPr="001E0867">
          <w:t xml:space="preserve">ata submittals </w:t>
        </w:r>
      </w:ins>
      <w:del w:id="309" w:author="BCCS" w:date="2015-01-28T15:19:00Z">
        <w:r w:rsidR="003304B8" w:rsidRPr="001E0867">
          <w:delText>Area Coordinators may select and specify formats for submittals to them, which may include accepted power flow formats, various spreadsheets</w:delText>
        </w:r>
      </w:del>
      <w:del w:id="310" w:author="jramey" w:date="2015-01-22T08:48:00Z">
        <w:r w:rsidR="003304B8" w:rsidRPr="001E0867" w:rsidDel="00EC1594">
          <w:delText>,</w:delText>
        </w:r>
      </w:del>
      <w:del w:id="311" w:author="BCCS" w:date="2015-01-28T15:19:00Z">
        <w:r w:rsidR="003304B8" w:rsidRPr="001E0867">
          <w:delText xml:space="preserve"> and other content.</w:delText>
        </w:r>
      </w:del>
    </w:p>
    <w:p w:rsidR="003304B8" w:rsidRPr="00803C06" w:rsidRDefault="003304B8" w:rsidP="00395298">
      <w:pPr>
        <w:rPr>
          <w:del w:id="312" w:author="BCCS" w:date="2015-01-28T15:19:00Z"/>
        </w:rPr>
      </w:pPr>
      <w:del w:id="313" w:author="BCCS" w:date="2015-01-28T15:19:00Z">
        <w:r w:rsidRPr="001E0867">
          <w:delText xml:space="preserve">Initial data submittals by Area Coordinators </w:delText>
        </w:r>
      </w:del>
      <w:proofErr w:type="gramStart"/>
      <w:r w:rsidRPr="001E0867">
        <w:t>to</w:t>
      </w:r>
      <w:proofErr w:type="gramEnd"/>
      <w:r w:rsidRPr="001E0867">
        <w:t xml:space="preserve"> WECC may </w:t>
      </w:r>
      <w:ins w:id="314" w:author="BCCS" w:date="2015-01-29T12:59:00Z">
        <w:r w:rsidR="00263BD5">
          <w:t xml:space="preserve">only </w:t>
        </w:r>
      </w:ins>
      <w:r w:rsidRPr="001E0867">
        <w:t xml:space="preserve">be </w:t>
      </w:r>
      <w:ins w:id="315" w:author="BCCS" w:date="2015-01-29T12:59:00Z">
        <w:r w:rsidR="00263BD5">
          <w:t xml:space="preserve">done </w:t>
        </w:r>
      </w:ins>
      <w:r w:rsidRPr="001E0867">
        <w:t xml:space="preserve">in </w:t>
      </w:r>
      <w:ins w:id="316" w:author="BCCS" w:date="2015-01-28T15:19:00Z">
        <w:r w:rsidR="001E0867">
          <w:t xml:space="preserve">BCCS </w:t>
        </w:r>
      </w:ins>
      <w:ins w:id="317" w:author="BCCS" w:date="2015-01-28T15:20:00Z">
        <w:r w:rsidR="00635705">
          <w:t>project</w:t>
        </w:r>
      </w:ins>
      <w:del w:id="318" w:author="BCCS" w:date="2015-01-28T15:19:00Z">
        <w:r w:rsidRPr="001E0867">
          <w:delText>PSS®E raw data format (raw) or in PSLF raw data</w:delText>
        </w:r>
      </w:del>
      <w:r w:rsidRPr="001E0867">
        <w:t xml:space="preserve"> file (</w:t>
      </w:r>
      <w:proofErr w:type="spellStart"/>
      <w:ins w:id="319" w:author="BCCS" w:date="2015-01-28T15:20:00Z">
        <w:r w:rsidR="001E0867">
          <w:t>prj</w:t>
        </w:r>
      </w:ins>
      <w:proofErr w:type="spellEnd"/>
      <w:del w:id="320" w:author="BCCS" w:date="2015-01-28T15:19:00Z">
        <w:r w:rsidRPr="001E0867">
          <w:delText>epc) format or history file (sav</w:delText>
        </w:r>
      </w:del>
      <w:r w:rsidRPr="001E0867">
        <w:t xml:space="preserve">) format in the version that is currently </w:t>
      </w:r>
      <w:ins w:id="321" w:author="BCCS" w:date="2015-01-29T12:59:00Z">
        <w:r w:rsidR="00C71730">
          <w:t xml:space="preserve">approved </w:t>
        </w:r>
      </w:ins>
      <w:del w:id="322" w:author="BCCS" w:date="2015-01-29T12:59:00Z">
        <w:r w:rsidRPr="001E0867" w:rsidDel="00C71730">
          <w:delText xml:space="preserve">stated </w:delText>
        </w:r>
      </w:del>
      <w:r w:rsidRPr="001E0867">
        <w:t xml:space="preserve">by WECC for production use. </w:t>
      </w:r>
      <w:ins w:id="323" w:author="BCCS" w:date="2015-01-29T13:00:00Z">
        <w:r w:rsidR="00C71730">
          <w:t>Submitted files</w:t>
        </w:r>
      </w:ins>
      <w:del w:id="324" w:author="BCCS" w:date="2015-01-29T13:00:00Z">
        <w:r w:rsidRPr="001E0867" w:rsidDel="00C71730">
          <w:delText>Data submittals</w:delText>
        </w:r>
      </w:del>
      <w:r w:rsidRPr="001E0867">
        <w:t xml:space="preserve"> must </w:t>
      </w:r>
      <w:del w:id="325" w:author="BCCS" w:date="2015-01-29T13:00:00Z">
        <w:r w:rsidRPr="001E0867" w:rsidDel="00C71730">
          <w:delText>be made via e-</w:delText>
        </w:r>
        <w:r w:rsidR="00F74E41" w:rsidDel="00C71730">
          <w:fldChar w:fldCharType="begin"/>
        </w:r>
        <w:r w:rsidR="00592E4A" w:rsidDel="00C71730">
          <w:delInstrText>HYPERLINK "mailto:basecase@wecc.biz"</w:delInstrText>
        </w:r>
        <w:r w:rsidR="00F74E41" w:rsidDel="00C71730">
          <w:fldChar w:fldCharType="separate"/>
        </w:r>
        <w:r w:rsidRPr="001E0867" w:rsidDel="00C71730">
          <w:rPr>
            <w:rStyle w:val="Hyperlink"/>
            <w:rFonts w:cs="Calibri"/>
          </w:rPr>
          <w:delText>basecase@wecc.biz</w:delText>
        </w:r>
        <w:r w:rsidR="00F74E41" w:rsidDel="00C71730">
          <w:fldChar w:fldCharType="end"/>
        </w:r>
      </w:del>
      <w:ins w:id="326" w:author="BCCS" w:date="2015-01-29T13:01:00Z">
        <w:r w:rsidR="00C71730" w:rsidRPr="00C71730">
          <w:t xml:space="preserve"> </w:t>
        </w:r>
        <w:r w:rsidR="00C71730">
          <w:t>also follow</w:t>
        </w:r>
      </w:ins>
      <w:del w:id="327" w:author="BCCS" w:date="2015-01-29T13:01:00Z">
        <w:r w:rsidRPr="001E0867" w:rsidDel="00C71730">
          <w:delText>. WECC staff shall assure that</w:delText>
        </w:r>
      </w:del>
      <w:r w:rsidRPr="001E0867">
        <w:t xml:space="preserve"> the </w:t>
      </w:r>
      <w:ins w:id="328" w:author="BCCS" w:date="2015-01-28T15:19:00Z">
        <w:r w:rsidR="007E76F3">
          <w:t xml:space="preserve">file structures defined </w:t>
        </w:r>
      </w:ins>
      <w:ins w:id="329" w:author="BCCS" w:date="2015-01-28T15:20:00Z">
        <w:r w:rsidR="007E76F3">
          <w:t>in</w:t>
        </w:r>
      </w:ins>
      <w:del w:id="330" w:author="BCCS" w:date="2015-01-28T15:19:00Z">
        <w:r w:rsidRPr="001E0867">
          <w:delText>three element ratings in PSS®E seasonal data are placed in proper fields of PSLF data, as directed by</w:delText>
        </w:r>
      </w:del>
      <w:r w:rsidRPr="001E0867">
        <w:t xml:space="preserve"> the </w:t>
      </w:r>
      <w:ins w:id="331" w:author="BCCS" w:date="2015-01-29T13:01:00Z">
        <w:r w:rsidR="00C71730">
          <w:fldChar w:fldCharType="begin"/>
        </w:r>
        <w:r w:rsidR="00C71730">
          <w:instrText>HYPERLINK "https://www.wecc.biz/_layouts/15/WopiFrame.aspx?sourcedoc=/Reliability/WECC%20BCCS%20Data%20Submitter%27s%20Guide_6-30-14_FinalDraft.docx&amp;action=default&amp;DefaultItemOpen=1"</w:instrText>
        </w:r>
        <w:r w:rsidR="00C71730">
          <w:fldChar w:fldCharType="separate"/>
        </w:r>
        <w:r w:rsidR="00C71730" w:rsidRPr="00EC3567">
          <w:rPr>
            <w:rStyle w:val="Hyperlink"/>
            <w:rFonts w:cs="Calibri"/>
          </w:rPr>
          <w:t>BCCS Data Submitter's Guide</w:t>
        </w:r>
        <w:r w:rsidR="00C71730">
          <w:fldChar w:fldCharType="end"/>
        </w:r>
      </w:ins>
      <w:ins w:id="332" w:author="BCCS" w:date="2015-01-28T15:19:00Z">
        <w:r w:rsidRPr="001E0867">
          <w:t xml:space="preserve">. </w:t>
        </w:r>
      </w:ins>
      <w:del w:id="333" w:author="BCCS" w:date="2015-01-28T15:19:00Z">
        <w:r w:rsidRPr="001E0867">
          <w:delText>submitting entity. WECC shall assure that ratings in posted PSS®E cases are consistent with the specified season.</w:delText>
        </w:r>
      </w:del>
    </w:p>
    <w:p w:rsidR="003304B8" w:rsidRPr="00803C06" w:rsidRDefault="003304B8" w:rsidP="00395298">
      <w:r w:rsidRPr="00803C06">
        <w:t>WECC will compile the data received into a solved and solvable case that initializes correctly with the latest Dynamic data updates included in the Master Dynamics File</w:t>
      </w:r>
      <w:ins w:id="334" w:author="BCCS" w:date="2015-01-28T15:19:00Z">
        <w:r w:rsidRPr="00803C06">
          <w:t>.</w:t>
        </w:r>
      </w:ins>
      <w:del w:id="335" w:author="BCCS" w:date="2015-01-28T15:19:00Z">
        <w:r w:rsidRPr="00803C06">
          <w:delText xml:space="preserve"> (MDF).</w:delText>
        </w:r>
      </w:del>
      <w:r>
        <w:t xml:space="preserve"> </w:t>
      </w:r>
      <w:r w:rsidRPr="00803C06">
        <w:t xml:space="preserve">The base case along with the updated Dynamic data file and all associated materials (case details associated with each Area) are posted on the </w:t>
      </w:r>
      <w:r>
        <w:t xml:space="preserve">WECC </w:t>
      </w:r>
      <w:ins w:id="336" w:author="jramey" w:date="2015-01-22T09:02:00Z">
        <w:r w:rsidR="00715A63">
          <w:t>w</w:t>
        </w:r>
      </w:ins>
      <w:del w:id="337" w:author="jramey" w:date="2015-01-22T09:02:00Z">
        <w:r w:rsidDel="00715A63">
          <w:delText>W</w:delText>
        </w:r>
      </w:del>
      <w:r>
        <w:t>eb</w:t>
      </w:r>
      <w:del w:id="338" w:author="jramey" w:date="2015-01-22T09:02:00Z">
        <w:r w:rsidDel="00715A63">
          <w:delText xml:space="preserve"> </w:delText>
        </w:r>
      </w:del>
      <w:r>
        <w:t>site</w:t>
      </w:r>
      <w:r w:rsidRPr="00803C06">
        <w:t xml:space="preserve"> for review and comment.</w:t>
      </w:r>
      <w:r>
        <w:t xml:space="preserve"> </w:t>
      </w:r>
      <w:r w:rsidR="00702A86">
        <w:t xml:space="preserve">WECC will send </w:t>
      </w:r>
      <w:proofErr w:type="gramStart"/>
      <w:r w:rsidR="00702A86">
        <w:t>a</w:t>
      </w:r>
      <w:proofErr w:type="gramEnd"/>
      <w:del w:id="339" w:author="jramey" w:date="2015-01-22T08:58:00Z">
        <w:r w:rsidR="00702A86" w:rsidRPr="00803C06" w:rsidDel="00C80759">
          <w:delText>A</w:delText>
        </w:r>
      </w:del>
      <w:r w:rsidR="00702A86" w:rsidRPr="00803C06">
        <w:t>n e</w:t>
      </w:r>
      <w:del w:id="340" w:author="jramey" w:date="2015-01-22T08:58:00Z">
        <w:r w:rsidR="00702A86" w:rsidRPr="00803C06" w:rsidDel="00C80759">
          <w:delText>-</w:delText>
        </w:r>
      </w:del>
      <w:r w:rsidR="00702A86" w:rsidRPr="00803C06">
        <w:t xml:space="preserve">mail </w:t>
      </w:r>
      <w:del w:id="341" w:author="jramey" w:date="2015-01-22T08:58:00Z">
        <w:r w:rsidR="00702A86" w:rsidRPr="00803C06" w:rsidDel="00C80759">
          <w:delText xml:space="preserve">is sent out </w:delText>
        </w:r>
      </w:del>
      <w:r w:rsidR="00702A86" w:rsidRPr="00803C06">
        <w:t xml:space="preserve">to </w:t>
      </w:r>
      <w:del w:id="342" w:author="jramey" w:date="2015-01-23T11:34:00Z">
        <w:r w:rsidR="00702A86" w:rsidRPr="00803C06" w:rsidDel="004A25D6">
          <w:delText xml:space="preserve">WECC </w:delText>
        </w:r>
      </w:del>
      <w:ins w:id="343" w:author="jramey" w:date="2015-01-23T11:34:00Z">
        <w:r w:rsidR="00702A86">
          <w:t>its</w:t>
        </w:r>
        <w:r w:rsidR="00702A86" w:rsidRPr="00803C06">
          <w:t xml:space="preserve"> </w:t>
        </w:r>
      </w:ins>
      <w:r w:rsidR="00702A86" w:rsidRPr="00803C06">
        <w:t xml:space="preserve">members </w:t>
      </w:r>
      <w:del w:id="344" w:author="jramey" w:date="2015-01-22T08:58:00Z">
        <w:r w:rsidR="00702A86" w:rsidRPr="00803C06" w:rsidDel="00C80759">
          <w:delText xml:space="preserve">to </w:delText>
        </w:r>
      </w:del>
      <w:r w:rsidR="00702A86" w:rsidRPr="00803C06">
        <w:t>announc</w:t>
      </w:r>
      <w:del w:id="345" w:author="jramey" w:date="2015-01-22T08:58:00Z">
        <w:r w:rsidR="00702A86" w:rsidRPr="00803C06" w:rsidDel="00C80759">
          <w:delText>e</w:delText>
        </w:r>
      </w:del>
      <w:ins w:id="346" w:author="jramey" w:date="2015-01-22T08:58:00Z">
        <w:r w:rsidR="00702A86">
          <w:t>ing</w:t>
        </w:r>
      </w:ins>
      <w:r w:rsidR="00702A86" w:rsidRPr="00803C06">
        <w:t xml:space="preserve"> the posting</w:t>
      </w:r>
      <w:ins w:id="347" w:author="BCCS" w:date="2015-01-29T13:01:00Z">
        <w:r w:rsidR="00C71730">
          <w:t xml:space="preserve"> and requesting a second review</w:t>
        </w:r>
      </w:ins>
      <w:r w:rsidR="00702A86" w:rsidRPr="00803C06">
        <w:t>.</w:t>
      </w:r>
    </w:p>
    <w:p w:rsidR="00965A53" w:rsidRDefault="003304B8" w:rsidP="00395298">
      <w:ins w:id="348" w:author="BCCS" w:date="2015-01-28T15:19:00Z">
        <w:r w:rsidRPr="00803C06">
          <w:t xml:space="preserve">WECC will </w:t>
        </w:r>
        <w:r w:rsidR="00965A53">
          <w:t xml:space="preserve">again </w:t>
        </w:r>
        <w:r w:rsidRPr="00803C06">
          <w:t xml:space="preserve">incorporate the </w:t>
        </w:r>
        <w:r w:rsidR="00965A53">
          <w:t xml:space="preserve">submitted changes </w:t>
        </w:r>
        <w:r w:rsidR="00015E6D">
          <w:t xml:space="preserve">from the second </w:t>
        </w:r>
      </w:ins>
      <w:ins w:id="349" w:author="BCCS" w:date="2015-01-28T15:20:00Z">
        <w:r w:rsidR="00015E6D">
          <w:t>review</w:t>
        </w:r>
      </w:ins>
      <w:del w:id="350" w:author="BCCS" w:date="2015-01-28T15:19:00Z">
        <w:r w:rsidRPr="002230DF">
          <w:delText>Case comments back to WECC are preferred in either PSLF ‘epc’ or ‘epcl’ format, but will be accepted as a short list of changes in a text file format.</w:delText>
        </w:r>
        <w:r>
          <w:delText xml:space="preserve"> </w:delText>
        </w:r>
        <w:r w:rsidRPr="00803C06">
          <w:delText>WECC will incorporate the requested comments</w:delText>
        </w:r>
      </w:del>
      <w:r w:rsidRPr="00803C06">
        <w:t xml:space="preserve"> into the case and post the approved case along with the approved updated Dynamic data file and associated materials to the </w:t>
      </w:r>
      <w:r>
        <w:t xml:space="preserve">WECC </w:t>
      </w:r>
      <w:ins w:id="351" w:author="jramey" w:date="2015-01-22T09:45:00Z">
        <w:r w:rsidR="00CD5CEF">
          <w:t>w</w:t>
        </w:r>
      </w:ins>
      <w:del w:id="352" w:author="jramey" w:date="2015-01-22T09:45:00Z">
        <w:r w:rsidDel="00CD5CEF">
          <w:delText>W</w:delText>
        </w:r>
      </w:del>
      <w:r>
        <w:t>eb</w:t>
      </w:r>
      <w:del w:id="353" w:author="jramey" w:date="2015-01-22T09:45:00Z">
        <w:r w:rsidDel="00CD5CEF">
          <w:delText xml:space="preserve"> </w:delText>
        </w:r>
      </w:del>
      <w:r>
        <w:t>site</w:t>
      </w:r>
      <w:r w:rsidRPr="00803C06">
        <w:t>.</w:t>
      </w:r>
      <w:r>
        <w:t xml:space="preserve"> </w:t>
      </w:r>
      <w:del w:id="354" w:author="jramey" w:date="2015-01-22T08:56:00Z">
        <w:r w:rsidRPr="00803C06" w:rsidDel="00C80759">
          <w:delText>A</w:delText>
        </w:r>
      </w:del>
      <w:ins w:id="355" w:author="jramey" w:date="2015-01-22T08:56:00Z">
        <w:r w:rsidR="00C80759">
          <w:t xml:space="preserve">WECC </w:t>
        </w:r>
      </w:ins>
      <w:ins w:id="356" w:author="jramey" w:date="2015-01-22T08:57:00Z">
        <w:r w:rsidR="00C80759">
          <w:t xml:space="preserve">will </w:t>
        </w:r>
      </w:ins>
      <w:ins w:id="357" w:author="jramey" w:date="2015-01-22T08:56:00Z">
        <w:r w:rsidR="00C80759">
          <w:t>send a</w:t>
        </w:r>
      </w:ins>
      <w:r w:rsidRPr="00803C06">
        <w:t>n e</w:t>
      </w:r>
      <w:del w:id="358" w:author="jramey" w:date="2015-01-22T08:55:00Z">
        <w:r w:rsidRPr="00803C06" w:rsidDel="00C80759">
          <w:delText>-</w:delText>
        </w:r>
      </w:del>
      <w:r w:rsidRPr="00803C06">
        <w:t xml:space="preserve">mail </w:t>
      </w:r>
      <w:del w:id="359" w:author="jramey" w:date="2015-01-22T08:56:00Z">
        <w:r w:rsidRPr="00803C06" w:rsidDel="00C80759">
          <w:delText xml:space="preserve">is sent out </w:delText>
        </w:r>
      </w:del>
      <w:r w:rsidRPr="00803C06">
        <w:t xml:space="preserve">to WECC members </w:t>
      </w:r>
      <w:del w:id="360" w:author="jramey" w:date="2015-01-22T08:56:00Z">
        <w:r w:rsidRPr="00803C06" w:rsidDel="00C80759">
          <w:delText xml:space="preserve">to </w:delText>
        </w:r>
      </w:del>
      <w:r w:rsidRPr="00803C06">
        <w:t>announc</w:t>
      </w:r>
      <w:ins w:id="361" w:author="jramey" w:date="2015-01-22T08:56:00Z">
        <w:r w:rsidR="00C80759">
          <w:t>ing</w:t>
        </w:r>
      </w:ins>
      <w:del w:id="362" w:author="jramey" w:date="2015-01-22T08:56:00Z">
        <w:r w:rsidRPr="00803C06" w:rsidDel="00C80759">
          <w:delText>e</w:delText>
        </w:r>
      </w:del>
      <w:r w:rsidRPr="00803C06">
        <w:t xml:space="preserve"> the posting of the approved case.</w:t>
      </w:r>
      <w:bookmarkStart w:id="363" w:name="_Toc298851066"/>
      <w:bookmarkStart w:id="364" w:name="_Toc298851509"/>
      <w:bookmarkStart w:id="365" w:name="_Toc298919113"/>
      <w:bookmarkStart w:id="366" w:name="_Toc298919114"/>
      <w:bookmarkEnd w:id="363"/>
      <w:bookmarkEnd w:id="364"/>
      <w:bookmarkEnd w:id="365"/>
    </w:p>
    <w:p w:rsidR="00965A53" w:rsidRDefault="00965A53" w:rsidP="00395298">
      <w:pPr>
        <w:rPr>
          <w:ins w:id="367" w:author="BCCS" w:date="2015-01-28T15:19:00Z"/>
        </w:rPr>
      </w:pPr>
      <w:bookmarkStart w:id="368" w:name="_Toc320521285"/>
      <w:bookmarkStart w:id="369" w:name="_Toc371412999"/>
      <w:bookmarkStart w:id="370" w:name="_Toc409775965"/>
      <w:ins w:id="371" w:author="BCCS" w:date="2015-01-28T15:19:00Z">
        <w:r>
          <w:t xml:space="preserve">Flexibility in due dates can be granted by WECC staff due to BCCS technical difficulties.  Contact WECC via </w:t>
        </w:r>
        <w:proofErr w:type="gramStart"/>
        <w:r>
          <w:t>the  email</w:t>
        </w:r>
        <w:proofErr w:type="gramEnd"/>
        <w:r>
          <w:t xml:space="preserve"> prior to due dates if technical difficulties occur so alternate submittal methods can be arranged. </w:t>
        </w:r>
      </w:ins>
    </w:p>
    <w:p w:rsidR="003304B8" w:rsidRPr="00395298" w:rsidDel="00716E45" w:rsidRDefault="003304B8" w:rsidP="00395298">
      <w:pPr>
        <w:pStyle w:val="Heading3"/>
        <w:rPr>
          <w:del w:id="372" w:author="MOD32" w:date="2015-01-29T14:13:00Z"/>
        </w:rPr>
      </w:pPr>
      <w:bookmarkStart w:id="373" w:name="_Toc371413627"/>
      <w:del w:id="374" w:author="MOD32" w:date="2015-01-29T14:13:00Z">
        <w:r w:rsidRPr="00395298" w:rsidDel="00716E45">
          <w:delText>Steady-State Data</w:delText>
        </w:r>
        <w:bookmarkEnd w:id="366"/>
        <w:bookmarkEnd w:id="368"/>
        <w:bookmarkEnd w:id="369"/>
        <w:bookmarkEnd w:id="370"/>
        <w:bookmarkEnd w:id="373"/>
      </w:del>
    </w:p>
    <w:p w:rsidR="003304B8" w:rsidDel="00716E45" w:rsidRDefault="003304B8" w:rsidP="00395298">
      <w:pPr>
        <w:rPr>
          <w:del w:id="375" w:author="MOD32" w:date="2015-01-29T14:13:00Z"/>
        </w:rPr>
      </w:pPr>
      <w:del w:id="376" w:author="MOD32" w:date="2015-01-29T14:13:00Z">
        <w:r w:rsidRPr="00803C06" w:rsidDel="00716E45">
          <w:delText xml:space="preserve">Power system electrical characteristics in the form of Steady-State positive-sequence data are required in accordance with NERC Standards MOD-010 and MOD-011 and are to be submitted in accordance with </w:delText>
        </w:r>
      </w:del>
      <w:ins w:id="377" w:author="jramey" w:date="2015-01-22T09:48:00Z">
        <w:del w:id="378" w:author="MOD32" w:date="2015-01-29T14:13:00Z">
          <w:r w:rsidR="00CD5CEF" w:rsidDel="00716E45">
            <w:delText xml:space="preserve">established requirements (see </w:delText>
          </w:r>
        </w:del>
      </w:ins>
      <w:del w:id="379" w:author="MOD32" w:date="2015-01-29T14:13:00Z">
        <w:r w:rsidRPr="00803C06" w:rsidDel="00716E45">
          <w:delText>“</w:delText>
        </w:r>
        <w:r w:rsidR="00F74E41" w:rsidDel="00716E45">
          <w:fldChar w:fldCharType="begin"/>
        </w:r>
        <w:r w:rsidR="00F74E41" w:rsidDel="00716E45">
          <w:delInstrText xml:space="preserve"> REF _Ref312072492 \h  \* MERGEFORMAT </w:delInstrText>
        </w:r>
        <w:r w:rsidR="00F74E41" w:rsidDel="00716E45">
          <w:fldChar w:fldCharType="separate"/>
        </w:r>
        <w:r w:rsidRPr="00803C06" w:rsidDel="00716E45">
          <w:delText>Steady-State Data Requirements</w:delText>
        </w:r>
        <w:r w:rsidR="00F74E41" w:rsidDel="00716E45">
          <w:fldChar w:fldCharType="end"/>
        </w:r>
        <w:r w:rsidR="0082203B" w:rsidDel="00716E45">
          <w:delText>”</w:delText>
        </w:r>
      </w:del>
      <w:ins w:id="380" w:author="jramey" w:date="2015-01-22T09:48:00Z">
        <w:del w:id="381" w:author="MOD32" w:date="2015-01-29T14:13:00Z">
          <w:r w:rsidR="00CD5CEF" w:rsidDel="00716E45">
            <w:delText>)</w:delText>
          </w:r>
        </w:del>
      </w:ins>
      <w:del w:id="382" w:author="MOD32" w:date="2015-01-29T14:13:00Z">
        <w:r w:rsidRPr="00803C06" w:rsidDel="00716E45">
          <w:delText xml:space="preserve"> </w:delText>
        </w:r>
        <w:r w:rsidRPr="00803C06" w:rsidDel="00716E45">
          <w:delText xml:space="preserve">herein </w:delText>
        </w:r>
        <w:r w:rsidRPr="00803C06" w:rsidDel="00716E45">
          <w:delText xml:space="preserve">and the </w:delText>
        </w:r>
        <w:r w:rsidR="00F74E41" w:rsidDel="00716E45">
          <w:fldChar w:fldCharType="begin"/>
        </w:r>
        <w:r w:rsidR="00F74E41" w:rsidDel="00716E45">
          <w:delInstrText>HYPERLINK "https://www.wecc.biz/Reliability/MOD-11%20and%2013-WECC-CRT-1.pdf"</w:delInstrText>
        </w:r>
        <w:r w:rsidR="00F74E41" w:rsidDel="00716E45">
          <w:fldChar w:fldCharType="separate"/>
        </w:r>
        <w:r w:rsidRPr="00E32500" w:rsidDel="00716E45">
          <w:rPr>
            <w:rStyle w:val="Hyperlink"/>
            <w:rFonts w:cs="Arial"/>
          </w:rPr>
          <w:delText>WECC Steady-State and Dynamic Data Criterion</w:delText>
        </w:r>
        <w:r w:rsidR="00F74E41" w:rsidDel="00716E45">
          <w:fldChar w:fldCharType="end"/>
        </w:r>
        <w:r w:rsidRPr="00803C06" w:rsidDel="00716E45">
          <w:delText>.</w:delText>
        </w:r>
        <w:bookmarkStart w:id="383" w:name="_Toc298851068"/>
        <w:bookmarkStart w:id="384" w:name="_Toc298851511"/>
        <w:bookmarkStart w:id="385" w:name="_Toc298919115"/>
        <w:bookmarkStart w:id="386" w:name="_Toc298919116"/>
        <w:bookmarkEnd w:id="383"/>
        <w:bookmarkEnd w:id="384"/>
        <w:bookmarkEnd w:id="385"/>
      </w:del>
    </w:p>
    <w:p w:rsidR="003304B8" w:rsidRPr="00395298" w:rsidDel="00716E45" w:rsidRDefault="003304B8" w:rsidP="00395298">
      <w:pPr>
        <w:pStyle w:val="Heading3"/>
        <w:rPr>
          <w:del w:id="387" w:author="MOD32" w:date="2015-01-29T14:13:00Z"/>
        </w:rPr>
      </w:pPr>
      <w:bookmarkStart w:id="388" w:name="_Toc320521286"/>
      <w:bookmarkStart w:id="389" w:name="_Toc371413000"/>
      <w:bookmarkStart w:id="390" w:name="_Toc409775966"/>
      <w:bookmarkStart w:id="391" w:name="_Toc371413628"/>
      <w:del w:id="392" w:author="MOD32" w:date="2015-01-29T14:13:00Z">
        <w:r w:rsidRPr="00803C06" w:rsidDel="00716E45">
          <w:delText>Dynamic Data</w:delText>
        </w:r>
        <w:bookmarkEnd w:id="386"/>
        <w:bookmarkEnd w:id="388"/>
        <w:bookmarkEnd w:id="389"/>
        <w:bookmarkEnd w:id="390"/>
        <w:bookmarkEnd w:id="391"/>
      </w:del>
    </w:p>
    <w:p w:rsidR="003304B8" w:rsidRPr="0082203B" w:rsidDel="00716E45" w:rsidRDefault="003304B8" w:rsidP="00E32500">
      <w:pPr>
        <w:rPr>
          <w:del w:id="393" w:author="MOD32" w:date="2015-01-29T14:13:00Z"/>
        </w:rPr>
      </w:pPr>
      <w:del w:id="394" w:author="MOD32" w:date="2015-01-29T14:13:00Z">
        <w:r w:rsidRPr="00803C06" w:rsidDel="00716E45">
          <w:delText xml:space="preserve">Power system electrical characteristics in the form of Dynamic data are required in accordance with NERC Standards MOD-012 and MOD-013 and are to be submitted in accordance with </w:delText>
        </w:r>
      </w:del>
      <w:ins w:id="395" w:author="jramey" w:date="2015-01-22T09:50:00Z">
        <w:del w:id="396" w:author="MOD32" w:date="2015-01-29T14:13:00Z">
          <w:r w:rsidR="00CD5655" w:rsidDel="00716E45">
            <w:delText xml:space="preserve">established requirements (see </w:delText>
          </w:r>
        </w:del>
      </w:ins>
      <w:del w:id="397" w:author="MOD32" w:date="2015-01-29T14:13:00Z">
        <w:r w:rsidRPr="00803C06" w:rsidDel="00716E45">
          <w:delText>“</w:delText>
        </w:r>
        <w:r w:rsidR="00F74E41" w:rsidDel="00716E45">
          <w:fldChar w:fldCharType="begin"/>
        </w:r>
        <w:r w:rsidR="00F74E41" w:rsidDel="00716E45">
          <w:delInstrText xml:space="preserve"> REF _Ref312072788 \h  \* MERGEFORMAT </w:delInstrText>
        </w:r>
        <w:r w:rsidR="00F74E41" w:rsidDel="00716E45">
          <w:fldChar w:fldCharType="separate"/>
        </w:r>
        <w:r w:rsidRPr="000D35E3" w:rsidDel="00716E45">
          <w:delText>Dynamic Data Requirements</w:delText>
        </w:r>
        <w:r w:rsidR="00F74E41" w:rsidDel="00716E45">
          <w:fldChar w:fldCharType="end"/>
        </w:r>
        <w:r w:rsidRPr="00803C06" w:rsidDel="00716E45">
          <w:delText>”</w:delText>
        </w:r>
      </w:del>
      <w:ins w:id="398" w:author="jramey" w:date="2015-01-22T09:50:00Z">
        <w:del w:id="399" w:author="MOD32" w:date="2015-01-29T14:13:00Z">
          <w:r w:rsidR="00CD5655" w:rsidDel="00716E45">
            <w:delText>)</w:delText>
          </w:r>
        </w:del>
      </w:ins>
      <w:del w:id="400" w:author="MOD32" w:date="2015-01-29T14:13:00Z">
        <w:r w:rsidRPr="00803C06" w:rsidDel="00716E45">
          <w:delText xml:space="preserve"> herein</w:delText>
        </w:r>
        <w:r w:rsidRPr="00803C06" w:rsidDel="00716E45">
          <w:delText xml:space="preserve"> and the </w:delText>
        </w:r>
        <w:r w:rsidR="00F74E41" w:rsidDel="00716E45">
          <w:fldChar w:fldCharType="begin"/>
        </w:r>
        <w:r w:rsidR="00F74E41" w:rsidDel="00716E45">
          <w:delInstrText>HYPERLINK "https://www.wecc.biz/Reliability/MOD-11%20and%2013-WECC-CRT-1.pdf"</w:delInstrText>
        </w:r>
        <w:r w:rsidR="00F74E41" w:rsidDel="00716E45">
          <w:fldChar w:fldCharType="separate"/>
        </w:r>
        <w:r w:rsidRPr="00611084" w:rsidDel="00716E45">
          <w:rPr>
            <w:rStyle w:val="Hyperlink"/>
            <w:rFonts w:cs="Calibri"/>
          </w:rPr>
          <w:delText xml:space="preserve">WECC Steady-State </w:delText>
        </w:r>
        <w:r w:rsidDel="00716E45">
          <w:rPr>
            <w:rStyle w:val="Hyperlink"/>
            <w:rFonts w:cs="Calibri"/>
          </w:rPr>
          <w:delText>a</w:delText>
        </w:r>
        <w:r w:rsidRPr="00611084" w:rsidDel="00716E45">
          <w:rPr>
            <w:rStyle w:val="Hyperlink"/>
            <w:rFonts w:cs="Calibri"/>
          </w:rPr>
          <w:delText>nd Dynamic Data Criterion</w:delText>
        </w:r>
        <w:r w:rsidR="00F74E41" w:rsidDel="00716E45">
          <w:fldChar w:fldCharType="end"/>
        </w:r>
      </w:del>
      <w:ins w:id="401" w:author="jramey" w:date="2015-01-22T09:50:00Z">
        <w:del w:id="402" w:author="MOD32" w:date="2015-01-29T14:13:00Z">
          <w:r w:rsidR="00CD5655" w:rsidDel="00716E45">
            <w:rPr>
              <w:rStyle w:val="Hyperlink"/>
              <w:rFonts w:cs="Calibri"/>
            </w:rPr>
            <w:delText>.</w:delText>
          </w:r>
        </w:del>
      </w:ins>
    </w:p>
    <w:p w:rsidR="003304B8" w:rsidRPr="00803C06" w:rsidDel="00716E45" w:rsidRDefault="003304B8" w:rsidP="00395298">
      <w:pPr>
        <w:rPr>
          <w:del w:id="403" w:author="MOD32" w:date="2015-01-29T14:13:00Z"/>
        </w:rPr>
      </w:pPr>
      <w:del w:id="404" w:author="MOD32" w:date="2015-01-29T14:13:00Z">
        <w:r w:rsidRPr="00803C06" w:rsidDel="00716E45">
          <w:delText>Dynamic data is submitted as soon as any new data becomes available.</w:delText>
        </w:r>
        <w:r w:rsidDel="00716E45">
          <w:delText xml:space="preserve"> </w:delText>
        </w:r>
        <w:r w:rsidRPr="00803C06" w:rsidDel="00716E45">
          <w:delText>Dynamic data may become available outside the scheduled case building process as a result of individual entity equipment testing programs such as the generator testing program.</w:delText>
        </w:r>
        <w:r w:rsidDel="00716E45">
          <w:delText xml:space="preserve"> </w:delText>
        </w:r>
        <w:r w:rsidRPr="00803C06" w:rsidDel="00716E45">
          <w:delText>Dynamic data for equipment such as generators, motors, frequency or voltage load shedding models, load representation models, etc., should be submitted to WECC as soon as the new data is available.</w:delText>
        </w:r>
      </w:del>
    </w:p>
    <w:p w:rsidR="003304B8" w:rsidDel="00716E45" w:rsidRDefault="003304B8" w:rsidP="00395298">
      <w:pPr>
        <w:rPr>
          <w:del w:id="405" w:author="MOD32" w:date="2015-01-29T14:13:00Z"/>
        </w:rPr>
      </w:pPr>
      <w:del w:id="406" w:author="MOD32" w:date="2015-01-29T14:13:00Z">
        <w:r w:rsidRPr="00803C06" w:rsidDel="00716E45">
          <w:delText xml:space="preserve">Dynamic data for the entire </w:delText>
        </w:r>
        <w:r w:rsidRPr="00803C06" w:rsidDel="00716E45">
          <w:delText>WECC i</w:delText>
        </w:r>
      </w:del>
      <w:ins w:id="407" w:author="jramey" w:date="2015-01-22T10:08:00Z">
        <w:del w:id="408" w:author="MOD32" w:date="2015-01-29T14:13:00Z">
          <w:r w:rsidR="00AA4283" w:rsidDel="00716E45">
            <w:delText>Western I</w:delText>
          </w:r>
        </w:del>
      </w:ins>
      <w:del w:id="409" w:author="MOD32" w:date="2015-01-29T14:13:00Z">
        <w:r w:rsidRPr="00803C06" w:rsidDel="00716E45">
          <w:delText>nterconnection is kept in the MDF.</w:delText>
        </w:r>
        <w:r w:rsidDel="00716E45">
          <w:delText xml:space="preserve"> </w:delText>
        </w:r>
        <w:r w:rsidRPr="00803C06" w:rsidDel="00716E45">
          <w:delText>It is critical that this file be maintained and updated as soon as new or updated Dynamic data is available.</w:delText>
        </w:r>
        <w:r w:rsidDel="00716E45">
          <w:delText xml:space="preserve"> </w:delText>
        </w:r>
        <w:r w:rsidRPr="00803C06" w:rsidDel="00716E45">
          <w:delText>Every base-case-data request letter includes an additional request for updated Dynamic data.</w:delText>
        </w:r>
        <w:r w:rsidDel="00716E45">
          <w:delText xml:space="preserve"> </w:delText>
        </w:r>
        <w:r w:rsidRPr="00803C06" w:rsidDel="00716E45">
          <w:delText xml:space="preserve">This includes Dynamic data for generators and associated power plant models, motors, </w:delText>
        </w:r>
        <w:r w:rsidR="0079454D" w:rsidDel="00716E45">
          <w:delText>u</w:delText>
        </w:r>
      </w:del>
      <w:ins w:id="410" w:author="jramey" w:date="2015-01-22T10:09:00Z">
        <w:del w:id="411" w:author="MOD32" w:date="2015-01-29T14:13:00Z">
          <w:r w:rsidR="00AA4283" w:rsidDel="00716E45">
            <w:delText>U</w:delText>
          </w:r>
        </w:del>
      </w:ins>
      <w:del w:id="412" w:author="MOD32" w:date="2015-01-29T14:13:00Z">
        <w:r w:rsidR="0079454D" w:rsidDel="00716E45">
          <w:delText>nderfrequency</w:delText>
        </w:r>
        <w:r w:rsidRPr="00803C06" w:rsidDel="00716E45">
          <w:delText xml:space="preserve"> </w:delText>
        </w:r>
        <w:r w:rsidRPr="00803C06" w:rsidDel="00716E45">
          <w:delText>l</w:delText>
        </w:r>
      </w:del>
      <w:ins w:id="413" w:author="jramey" w:date="2015-01-22T10:09:00Z">
        <w:del w:id="414" w:author="MOD32" w:date="2015-01-29T14:13:00Z">
          <w:r w:rsidR="00AA4283" w:rsidDel="00716E45">
            <w:delText>L</w:delText>
          </w:r>
        </w:del>
      </w:ins>
      <w:del w:id="415" w:author="MOD32" w:date="2015-01-29T14:13:00Z">
        <w:r w:rsidRPr="00803C06" w:rsidDel="00716E45">
          <w:delText xml:space="preserve">oad </w:delText>
        </w:r>
        <w:r w:rsidRPr="00803C06" w:rsidDel="00716E45">
          <w:delText>s</w:delText>
        </w:r>
      </w:del>
      <w:ins w:id="416" w:author="jramey" w:date="2015-01-22T10:09:00Z">
        <w:del w:id="417" w:author="MOD32" w:date="2015-01-29T14:13:00Z">
          <w:r w:rsidR="00AA4283" w:rsidDel="00716E45">
            <w:delText>S</w:delText>
          </w:r>
        </w:del>
      </w:ins>
      <w:del w:id="418" w:author="MOD32" w:date="2015-01-29T14:13:00Z">
        <w:r w:rsidRPr="00803C06" w:rsidDel="00716E45">
          <w:delText xml:space="preserve">hedding </w:delText>
        </w:r>
        <w:r w:rsidRPr="00803C06" w:rsidDel="00716E45">
          <w:delText xml:space="preserve">(UFLS) </w:delText>
        </w:r>
        <w:r w:rsidRPr="00803C06" w:rsidDel="00716E45">
          <w:delText xml:space="preserve">and </w:delText>
        </w:r>
      </w:del>
      <w:ins w:id="419" w:author="jramey" w:date="2015-01-22T10:09:00Z">
        <w:del w:id="420" w:author="MOD32" w:date="2015-01-29T14:13:00Z">
          <w:r w:rsidR="00AA4283" w:rsidDel="00716E45">
            <w:delText>U</w:delText>
          </w:r>
        </w:del>
      </w:ins>
      <w:del w:id="421" w:author="MOD32" w:date="2015-01-29T14:13:00Z">
        <w:r w:rsidR="008A76AA" w:rsidDel="00716E45">
          <w:delText>u</w:delText>
        </w:r>
        <w:r w:rsidR="008A76AA" w:rsidDel="00716E45">
          <w:delText>ndervoltage</w:delText>
        </w:r>
        <w:r w:rsidRPr="00803C06" w:rsidDel="00716E45">
          <w:delText xml:space="preserve"> </w:delText>
        </w:r>
        <w:r w:rsidRPr="00803C06" w:rsidDel="00716E45">
          <w:delText>l</w:delText>
        </w:r>
      </w:del>
      <w:ins w:id="422" w:author="jramey" w:date="2015-01-22T10:09:00Z">
        <w:del w:id="423" w:author="MOD32" w:date="2015-01-29T14:13:00Z">
          <w:r w:rsidR="00AA4283" w:rsidDel="00716E45">
            <w:delText>L</w:delText>
          </w:r>
        </w:del>
      </w:ins>
      <w:del w:id="424" w:author="MOD32" w:date="2015-01-29T14:13:00Z">
        <w:r w:rsidRPr="00803C06" w:rsidDel="00716E45">
          <w:delText xml:space="preserve">oad </w:delText>
        </w:r>
        <w:r w:rsidRPr="00803C06" w:rsidDel="00716E45">
          <w:delText>s</w:delText>
        </w:r>
      </w:del>
      <w:ins w:id="425" w:author="jramey" w:date="2015-01-22T10:09:00Z">
        <w:del w:id="426" w:author="MOD32" w:date="2015-01-29T14:13:00Z">
          <w:r w:rsidR="00AA4283" w:rsidDel="00716E45">
            <w:delText>S</w:delText>
          </w:r>
        </w:del>
      </w:ins>
      <w:del w:id="427" w:author="MOD32" w:date="2015-01-29T14:13:00Z">
        <w:r w:rsidRPr="00803C06" w:rsidDel="00716E45">
          <w:delText>hedding</w:delText>
        </w:r>
        <w:r w:rsidRPr="00803C06" w:rsidDel="00716E45">
          <w:delText xml:space="preserve"> (UVLS)</w:delText>
        </w:r>
        <w:r w:rsidRPr="00803C06" w:rsidDel="00716E45">
          <w:delText xml:space="preserve"> models, load representation models, DC lines, </w:delText>
        </w:r>
      </w:del>
      <w:ins w:id="428" w:author="jramey" w:date="2015-01-22T10:11:00Z">
        <w:del w:id="429" w:author="MOD32" w:date="2015-01-29T14:13:00Z">
          <w:r w:rsidR="00AA4283" w:rsidRPr="00EF05AC" w:rsidDel="00716E45">
            <w:delText>Static Var Compensator</w:delText>
          </w:r>
          <w:r w:rsidR="00AA4283" w:rsidDel="00716E45">
            <w:delText>s</w:delText>
          </w:r>
          <w:r w:rsidR="00AA4283" w:rsidRPr="00803C06" w:rsidDel="00716E45">
            <w:delText xml:space="preserve"> </w:delText>
          </w:r>
          <w:r w:rsidR="00AA4283" w:rsidDel="00716E45">
            <w:delText>(</w:delText>
          </w:r>
        </w:del>
      </w:ins>
      <w:del w:id="430" w:author="MOD32" w:date="2015-01-29T14:13:00Z">
        <w:r w:rsidRPr="00803C06" w:rsidDel="00716E45">
          <w:delText>SVC</w:delText>
        </w:r>
        <w:r w:rsidRPr="00803C06" w:rsidDel="00716E45">
          <w:delText>s</w:delText>
        </w:r>
      </w:del>
      <w:ins w:id="431" w:author="jramey" w:date="2015-01-22T10:11:00Z">
        <w:del w:id="432" w:author="MOD32" w:date="2015-01-29T14:13:00Z">
          <w:r w:rsidR="00AA4283" w:rsidDel="00716E45">
            <w:delText>)</w:delText>
          </w:r>
        </w:del>
      </w:ins>
      <w:del w:id="433" w:author="MOD32" w:date="2015-01-29T14:13:00Z">
        <w:r w:rsidRPr="00803C06" w:rsidDel="00716E45">
          <w:delText xml:space="preserve">, and any other Dynamic equipment modeled in the </w:delText>
        </w:r>
        <w:r w:rsidDel="00716E45">
          <w:delText>WECC Base Case.</w:delText>
        </w:r>
      </w:del>
    </w:p>
    <w:p w:rsidR="003304B8" w:rsidRPr="00803C06" w:rsidDel="00716E45" w:rsidRDefault="003304B8" w:rsidP="00395298">
      <w:pPr>
        <w:rPr>
          <w:del w:id="434" w:author="MOD32" w:date="2015-01-29T14:13:00Z"/>
        </w:rPr>
      </w:pPr>
      <w:del w:id="435" w:author="MOD32" w:date="2015-01-29T14:13:00Z">
        <w:r w:rsidRPr="00803C06" w:rsidDel="00716E45">
          <w:delText>Facility owners are responsible to test and validate Dynamic data for any of their solely- or jointly-owned Dynamic equipment to be modeled in WECC cases.</w:delText>
        </w:r>
        <w:r w:rsidDel="00716E45">
          <w:delText xml:space="preserve"> </w:delText>
        </w:r>
        <w:r w:rsidRPr="00803C06" w:rsidDel="00716E45">
          <w:delText>Facility owners shall provide test reports, validation reports, and Dynamic model data to their Transmission Planners.</w:delText>
        </w:r>
        <w:r w:rsidDel="00716E45">
          <w:delText xml:space="preserve"> </w:delText>
        </w:r>
        <w:r w:rsidRPr="00803C06" w:rsidDel="00716E45">
          <w:delText>It is advisable for Facility Owners to request acknowledgement of receipt of the data for compliance documentation purposes.</w:delText>
        </w:r>
      </w:del>
    </w:p>
    <w:p w:rsidR="003304B8" w:rsidRPr="00E32500" w:rsidDel="00716E45" w:rsidRDefault="003304B8" w:rsidP="00395298">
      <w:pPr>
        <w:rPr>
          <w:del w:id="436" w:author="MOD32" w:date="2015-01-29T14:13:00Z"/>
          <w:rFonts w:ascii="Calibri" w:hAnsi="Calibri"/>
          <w:color w:val="0000FF"/>
          <w:sz w:val="22"/>
        </w:rPr>
      </w:pPr>
      <w:del w:id="437" w:author="MOD32" w:date="2015-01-29T14:13:00Z">
        <w:r w:rsidRPr="00803C06" w:rsidDel="00716E45">
          <w:delText xml:space="preserve">Dynamic data </w:delText>
        </w:r>
        <w:r w:rsidDel="00716E45">
          <w:delText xml:space="preserve">for new generators and </w:delText>
        </w:r>
        <w:r w:rsidRPr="00803C06" w:rsidDel="00716E45">
          <w:delText>updates</w:delText>
        </w:r>
        <w:r w:rsidRPr="00770CF0" w:rsidDel="00716E45">
          <w:delText xml:space="preserve"> </w:delText>
        </w:r>
        <w:r w:rsidDel="00716E45">
          <w:delText>for existing generators</w:delText>
        </w:r>
        <w:r w:rsidRPr="00803C06" w:rsidDel="00716E45">
          <w:delText xml:space="preserve"> are submitted via the WECC</w:delText>
        </w:r>
        <w:r w:rsidDel="00716E45">
          <w:delText xml:space="preserve"> Generating Unit Model Validation</w:delText>
        </w:r>
        <w:r w:rsidRPr="00803C06" w:rsidDel="00716E45">
          <w:delText xml:space="preserve"> </w:delText>
        </w:r>
        <w:r w:rsidDel="00716E45">
          <w:delText>Policy</w:delText>
        </w:r>
        <w:r w:rsidRPr="00803C06" w:rsidDel="00716E45">
          <w:delText>.</w:delText>
        </w:r>
        <w:r w:rsidDel="00716E45">
          <w:delText xml:space="preserve"> T</w:delText>
        </w:r>
        <w:r w:rsidRPr="00803C06" w:rsidDel="00716E45">
          <w:delText xml:space="preserve">he </w:delText>
        </w:r>
        <w:r w:rsidR="00F74E41" w:rsidDel="00716E45">
          <w:fldChar w:fldCharType="begin"/>
        </w:r>
        <w:r w:rsidR="00F74E41" w:rsidDel="00716E45">
          <w:delInstrText>HYPERLINK "https://www.wecc.biz/Reliability/WECC%20Generating%20Unit%20Model%20Validation%20Policy.pdf"</w:delInstrText>
        </w:r>
        <w:r w:rsidR="00F74E41" w:rsidDel="00716E45">
          <w:fldChar w:fldCharType="separate"/>
        </w:r>
        <w:r w:rsidRPr="00611084" w:rsidDel="00716E45">
          <w:rPr>
            <w:rStyle w:val="Hyperlink"/>
            <w:rFonts w:cs="Calibri"/>
          </w:rPr>
          <w:delText>WECC Generating Unit Model Validation Policy</w:delText>
        </w:r>
        <w:r w:rsidR="00F74E41" w:rsidDel="00716E45">
          <w:fldChar w:fldCharType="end"/>
        </w:r>
        <w:r w:rsidDel="00716E45">
          <w:delText xml:space="preserve"> includes</w:delText>
        </w:r>
        <w:r w:rsidRPr="00803C06" w:rsidDel="00716E45">
          <w:delText xml:space="preserve"> the roles and responsibilities of the Generator Owner, the Transmission Planner, and WECC</w:delText>
        </w:r>
        <w:r w:rsidDel="00716E45">
          <w:rPr>
            <w:rFonts w:ascii="Calibri" w:hAnsi="Calibri" w:cs="Calibri"/>
            <w:color w:val="0000FF"/>
            <w:sz w:val="22"/>
          </w:rPr>
          <w:delText>.</w:delText>
        </w:r>
        <w:r w:rsidRPr="00803C06" w:rsidDel="00716E45">
          <w:delText xml:space="preserve"> </w:delText>
        </w:r>
      </w:del>
    </w:p>
    <w:p w:rsidR="003304B8" w:rsidRPr="00DA204B" w:rsidDel="00716E45" w:rsidRDefault="003304B8" w:rsidP="00395298">
      <w:pPr>
        <w:rPr>
          <w:del w:id="438" w:author="MOD32" w:date="2015-01-29T14:13:00Z"/>
          <w:rStyle w:val="Hyperlink"/>
          <w:rFonts w:ascii="Calibri" w:hAnsi="Calibri"/>
          <w:sz w:val="22"/>
        </w:rPr>
      </w:pPr>
      <w:del w:id="439" w:author="MOD32" w:date="2015-01-29T14:13:00Z">
        <w:r w:rsidRPr="00803C06" w:rsidDel="00716E45">
          <w:delText xml:space="preserve">The most recent version of the MDF is available in the current year of the Base Case Files, in the PSLF library </w:delText>
        </w:r>
        <w:r w:rsidDel="00716E45">
          <w:delText>located here</w:delText>
        </w:r>
        <w:r w:rsidRPr="00803C06" w:rsidDel="00716E45">
          <w:delText>:</w:delText>
        </w:r>
        <w:r w:rsidDel="00716E45">
          <w:delText xml:space="preserve"> </w:delText>
        </w:r>
        <w:r w:rsidR="00F74E41" w:rsidDel="00716E45">
          <w:rPr>
            <w:rFonts w:cs="Calibri"/>
          </w:rPr>
          <w:fldChar w:fldCharType="begin"/>
        </w:r>
        <w:r w:rsidR="00DA204B" w:rsidDel="00716E45">
          <w:rPr>
            <w:rFonts w:cs="Calibri"/>
          </w:rPr>
          <w:delInstrText xml:space="preserve"> HYPERLINK "https://www.wecc.biz/Reliability/NDA/MDF.zip" </w:delInstrText>
        </w:r>
        <w:r w:rsidR="00F74E41" w:rsidDel="00716E45">
          <w:rPr>
            <w:rFonts w:cs="Calibri"/>
          </w:rPr>
          <w:fldChar w:fldCharType="separate"/>
        </w:r>
        <w:r w:rsidRPr="00DA204B" w:rsidDel="00716E45">
          <w:rPr>
            <w:rStyle w:val="Hyperlink"/>
            <w:rFonts w:cs="Calibri"/>
          </w:rPr>
          <w:delText>Master Dynamics File</w:delText>
        </w:r>
      </w:del>
      <w:ins w:id="440" w:author="jramey" w:date="2015-01-22T10:19:00Z">
        <w:del w:id="441" w:author="MOD32" w:date="2015-01-29T14:13:00Z">
          <w:r w:rsidR="001E5030" w:rsidDel="00716E45">
            <w:rPr>
              <w:rStyle w:val="Hyperlink"/>
              <w:rFonts w:cs="Calibri"/>
            </w:rPr>
            <w:delText>.</w:delText>
          </w:r>
        </w:del>
      </w:ins>
    </w:p>
    <w:bookmarkStart w:id="442" w:name="_Toc298851070"/>
    <w:bookmarkStart w:id="443" w:name="_Toc298851513"/>
    <w:bookmarkStart w:id="444" w:name="_Toc298919117"/>
    <w:bookmarkStart w:id="445" w:name="_Toc298919269"/>
    <w:bookmarkStart w:id="446" w:name="_Toc298919336"/>
    <w:bookmarkEnd w:id="442"/>
    <w:bookmarkEnd w:id="443"/>
    <w:bookmarkEnd w:id="444"/>
    <w:bookmarkEnd w:id="445"/>
    <w:bookmarkEnd w:id="446"/>
    <w:p w:rsidR="003304B8" w:rsidDel="00716E45" w:rsidRDefault="00F74E41" w:rsidP="00395298">
      <w:pPr>
        <w:rPr>
          <w:del w:id="447" w:author="MOD32" w:date="2015-01-29T14:13:00Z"/>
        </w:rPr>
      </w:pPr>
      <w:del w:id="448" w:author="MOD32" w:date="2015-01-29T14:13:00Z">
        <w:r w:rsidDel="00716E45">
          <w:rPr>
            <w:rFonts w:cs="Calibri"/>
          </w:rPr>
          <w:fldChar w:fldCharType="end"/>
        </w:r>
        <w:r w:rsidR="003304B8" w:rsidRPr="00803C06" w:rsidDel="00716E45">
          <w:delText>Note:</w:delText>
        </w:r>
        <w:r w:rsidR="003304B8" w:rsidDel="00716E45">
          <w:delText xml:space="preserve"> </w:delText>
        </w:r>
        <w:r w:rsidR="003304B8" w:rsidRPr="00803C06" w:rsidDel="00716E45">
          <w:tab/>
        </w:r>
        <w:r w:rsidR="003304B8" w:rsidRPr="00803C06" w:rsidDel="00716E45">
          <w:delText>The MDF is in PSLF format.</w:delText>
        </w:r>
        <w:r w:rsidR="003304B8" w:rsidDel="00716E45">
          <w:delText xml:space="preserve"> </w:delText>
        </w:r>
        <w:r w:rsidR="003304B8" w:rsidRPr="00803C06" w:rsidDel="00716E45">
          <w:delText>Dynamic data for PSS®E is created using conversion software developed by Siemens PTI.</w:delText>
        </w:r>
        <w:bookmarkStart w:id="449" w:name="_Toc298851071"/>
        <w:bookmarkStart w:id="450" w:name="_Toc298851514"/>
        <w:bookmarkStart w:id="451" w:name="_Toc298919118"/>
        <w:bookmarkStart w:id="452" w:name="_Toc298919270"/>
        <w:bookmarkStart w:id="453" w:name="_Toc298919337"/>
        <w:bookmarkEnd w:id="449"/>
        <w:bookmarkEnd w:id="450"/>
        <w:bookmarkEnd w:id="451"/>
        <w:bookmarkEnd w:id="452"/>
        <w:bookmarkEnd w:id="453"/>
        <w:r w:rsidR="003304B8" w:rsidRPr="00803C06" w:rsidDel="00716E45">
          <w:delText xml:space="preserve"> </w:delText>
        </w:r>
        <w:bookmarkStart w:id="454" w:name="_Steady-State_Data_Requirements"/>
        <w:bookmarkStart w:id="455" w:name="_Toc295804522"/>
        <w:bookmarkStart w:id="456" w:name="_Toc298919119"/>
        <w:bookmarkStart w:id="457" w:name="_Ref312072485"/>
        <w:bookmarkStart w:id="458" w:name="_Ref312072492"/>
        <w:bookmarkStart w:id="459" w:name="_Toc312163456"/>
        <w:bookmarkStart w:id="460" w:name="_Toc308540537"/>
        <w:bookmarkEnd w:id="454"/>
      </w:del>
    </w:p>
    <w:p w:rsidR="003304B8" w:rsidRPr="00395298" w:rsidRDefault="003304B8" w:rsidP="00FE0A6D">
      <w:pPr>
        <w:pStyle w:val="Heading1"/>
      </w:pPr>
      <w:bookmarkStart w:id="461" w:name="_Toc320521287"/>
      <w:bookmarkStart w:id="462" w:name="_Toc371413001"/>
      <w:bookmarkStart w:id="463" w:name="_Toc409775967"/>
      <w:bookmarkStart w:id="464" w:name="_Toc371413629"/>
      <w:bookmarkStart w:id="465" w:name="_Ref410307955"/>
      <w:r w:rsidRPr="00803C06">
        <w:t>Steady-State Data Requirements</w:t>
      </w:r>
      <w:bookmarkEnd w:id="455"/>
      <w:bookmarkEnd w:id="456"/>
      <w:bookmarkEnd w:id="457"/>
      <w:bookmarkEnd w:id="458"/>
      <w:bookmarkEnd w:id="459"/>
      <w:bookmarkEnd w:id="460"/>
      <w:bookmarkEnd w:id="461"/>
      <w:bookmarkEnd w:id="462"/>
      <w:bookmarkEnd w:id="463"/>
      <w:bookmarkEnd w:id="464"/>
      <w:bookmarkEnd w:id="465"/>
    </w:p>
    <w:p w:rsidR="003304B8" w:rsidRPr="00803C06" w:rsidRDefault="003304B8" w:rsidP="00395298">
      <w:r w:rsidRPr="00803C06">
        <w:t xml:space="preserve">To establish consistent system models to be used in the system analysis of the reliability of the </w:t>
      </w:r>
      <w:r>
        <w:t>i</w:t>
      </w:r>
      <w:r w:rsidRPr="00803C06">
        <w:t xml:space="preserve">nterconnected </w:t>
      </w:r>
      <w:r>
        <w:t>t</w:t>
      </w:r>
      <w:r w:rsidRPr="00803C06">
        <w:t xml:space="preserve">ransmission </w:t>
      </w:r>
      <w:r>
        <w:t>s</w:t>
      </w:r>
      <w:r w:rsidRPr="00803C06">
        <w:t>ystem</w:t>
      </w:r>
      <w:del w:id="466" w:author="jramey" w:date="2015-01-22T10:37:00Z">
        <w:r w:rsidRPr="00803C06" w:rsidDel="007110A0">
          <w:delText>,</w:delText>
        </w:r>
      </w:del>
      <w:ins w:id="467" w:author="jramey" w:date="2015-01-22T10:37:00Z">
        <w:r w:rsidR="007110A0">
          <w:t>;</w:t>
        </w:r>
      </w:ins>
      <w:r w:rsidRPr="00803C06">
        <w:t xml:space="preserve"> </w:t>
      </w:r>
      <w:ins w:id="468" w:author="MOD32" w:date="2015-01-29T14:46:00Z">
        <w:r w:rsidR="001F4F7D">
          <w:t>Planning Coordinators</w:t>
        </w:r>
      </w:ins>
      <w:del w:id="469" w:author="MOD32" w:date="2015-01-29T14:46:00Z">
        <w:r w:rsidR="001A5F20" w:rsidDel="001F4F7D">
          <w:delText>T</w:delText>
        </w:r>
        <w:r w:rsidR="001A5F20" w:rsidRPr="00803C06" w:rsidDel="001F4F7D">
          <w:delText xml:space="preserve">ransmission </w:delText>
        </w:r>
        <w:r w:rsidR="001A5F20" w:rsidDel="001F4F7D">
          <w:delText>O</w:delText>
        </w:r>
        <w:r w:rsidR="001A5F20" w:rsidRPr="00803C06" w:rsidDel="001F4F7D">
          <w:delText xml:space="preserve">wners, </w:delText>
        </w:r>
        <w:r w:rsidR="001A5F20" w:rsidDel="001F4F7D">
          <w:delText>T</w:delText>
        </w:r>
        <w:r w:rsidR="001A5F20" w:rsidRPr="00803C06" w:rsidDel="001F4F7D">
          <w:delText xml:space="preserve">ransmission </w:delText>
        </w:r>
        <w:r w:rsidR="001A5F20" w:rsidDel="001F4F7D">
          <w:delText>P</w:delText>
        </w:r>
        <w:r w:rsidR="001A5F20" w:rsidRPr="00803C06" w:rsidDel="001F4F7D">
          <w:delText xml:space="preserve">lanners, </w:delText>
        </w:r>
        <w:r w:rsidR="001A5F20" w:rsidDel="001F4F7D">
          <w:delText>G</w:delText>
        </w:r>
        <w:r w:rsidR="001A5F20" w:rsidRPr="00803C06" w:rsidDel="001F4F7D">
          <w:delText xml:space="preserve">enerator </w:delText>
        </w:r>
        <w:r w:rsidR="001A5F20" w:rsidDel="001F4F7D">
          <w:delText>O</w:delText>
        </w:r>
        <w:r w:rsidR="001A5F20" w:rsidRPr="00803C06" w:rsidDel="001F4F7D">
          <w:delText>wners</w:delText>
        </w:r>
        <w:r w:rsidR="001A5F20" w:rsidDel="001F4F7D">
          <w:delText>, a</w:delText>
        </w:r>
        <w:r w:rsidR="001A5F20" w:rsidRPr="00803C06" w:rsidDel="001F4F7D">
          <w:delText xml:space="preserve">nd </w:delText>
        </w:r>
        <w:r w:rsidR="001A5F20" w:rsidDel="001F4F7D">
          <w:delText>R</w:delText>
        </w:r>
        <w:r w:rsidR="001A5F20" w:rsidRPr="00803C06" w:rsidDel="001F4F7D">
          <w:delText xml:space="preserve">esource </w:delText>
        </w:r>
        <w:r w:rsidR="001A5F20" w:rsidDel="001F4F7D">
          <w:delText>P</w:delText>
        </w:r>
        <w:r w:rsidR="001A5F20" w:rsidRPr="00803C06" w:rsidDel="001F4F7D">
          <w:delText>lanners</w:delText>
        </w:r>
      </w:del>
      <w:r w:rsidRPr="00803C06">
        <w:t xml:space="preserve"> shall provide </w:t>
      </w:r>
      <w:r>
        <w:t>s</w:t>
      </w:r>
      <w:r w:rsidRPr="00803C06">
        <w:t>teady-</w:t>
      </w:r>
      <w:r>
        <w:t>s</w:t>
      </w:r>
      <w:r w:rsidRPr="00803C06">
        <w:t>tate data to WECC according to the requirements listed herein.</w:t>
      </w:r>
      <w:r>
        <w:t xml:space="preserve"> </w:t>
      </w:r>
      <w:r w:rsidRPr="00803C06">
        <w:t>To provide consistency in data submittals and help avoid potential solution problems, the guidelines below shall be followed to the maximum extent possible.</w:t>
      </w:r>
      <w:r>
        <w:t xml:space="preserve"> </w:t>
      </w:r>
      <w:r w:rsidRPr="00803C06">
        <w:t>However, WECC recognizes deviations from the guidelines may occasionally be needed.</w:t>
      </w:r>
      <w:r>
        <w:t xml:space="preserve"> </w:t>
      </w:r>
      <w:r w:rsidRPr="00803C06">
        <w:t>For these situations, submitters are requested to provide the SRWG and MVWG with the rationale for exceptions.</w:t>
      </w:r>
      <w:r>
        <w:t xml:space="preserve"> </w:t>
      </w:r>
      <w:r w:rsidRPr="00803C06">
        <w:t xml:space="preserve">The </w:t>
      </w:r>
      <w:r>
        <w:t>I</w:t>
      </w:r>
      <w:r w:rsidRPr="00803C06">
        <w:t xml:space="preserve">nterconnection-wide requirements shall include the following </w:t>
      </w:r>
      <w:r>
        <w:t>s</w:t>
      </w:r>
      <w:r w:rsidRPr="00803C06">
        <w:t>teady-</w:t>
      </w:r>
      <w:r>
        <w:t>s</w:t>
      </w:r>
      <w:r w:rsidRPr="00803C06">
        <w:t>tate data requirements:</w:t>
      </w:r>
    </w:p>
    <w:p w:rsidR="003304B8" w:rsidRPr="00FD60BD" w:rsidRDefault="00561DA9" w:rsidP="00FE0A6D">
      <w:pPr>
        <w:pStyle w:val="ListBullet"/>
        <w:tabs>
          <w:tab w:val="clear" w:pos="360"/>
          <w:tab w:val="num" w:pos="720"/>
        </w:tabs>
        <w:ind w:left="720"/>
      </w:pPr>
      <w:r>
        <w:t>With the exception of collector-based generation such as wind and solar</w:t>
      </w:r>
      <w:r w:rsidRPr="00FD60BD" w:rsidDel="00A70927">
        <w:t xml:space="preserve"> </w:t>
      </w:r>
      <w:r w:rsidR="00A70927">
        <w:t>a</w:t>
      </w:r>
      <w:r w:rsidR="003304B8" w:rsidRPr="00FD60BD">
        <w:t xml:space="preserve">ll Bulk Electric System elements, as presently defined by NERC, within the Western Interconnection shall be represented in WECC Base Cases without </w:t>
      </w:r>
      <w:proofErr w:type="spellStart"/>
      <w:r w:rsidR="003304B8" w:rsidRPr="00FD60BD">
        <w:t>equivalencing</w:t>
      </w:r>
      <w:proofErr w:type="spellEnd"/>
      <w:r w:rsidR="003304B8" w:rsidRPr="00FD60BD">
        <w:t>.</w:t>
      </w:r>
    </w:p>
    <w:p w:rsidR="003304B8" w:rsidRDefault="003304B8" w:rsidP="00FE0A6D">
      <w:pPr>
        <w:pStyle w:val="ListBullet"/>
        <w:tabs>
          <w:tab w:val="clear" w:pos="360"/>
          <w:tab w:val="num" w:pos="720"/>
        </w:tabs>
        <w:ind w:left="720"/>
      </w:pPr>
      <w:r w:rsidRPr="00FD60BD">
        <w:t xml:space="preserve">Non-Bulk Electric System elements may also be included in WECC Base Cases and must follow the same data submittal requirements as those for Bulk Electric System elements. Any </w:t>
      </w:r>
      <w:proofErr w:type="spellStart"/>
      <w:r w:rsidRPr="00FD60BD">
        <w:t>equivalencing</w:t>
      </w:r>
      <w:proofErr w:type="spellEnd"/>
      <w:r w:rsidRPr="00FD60BD">
        <w:t xml:space="preserve"> of non-Bulk Electric System elements shall be modeled to yield almost identical performance of a full representation in both static and dynamic analysis.</w:t>
      </w:r>
    </w:p>
    <w:p w:rsidR="0050230E" w:rsidRDefault="003304B8">
      <w:pPr>
        <w:pStyle w:val="ListBullet"/>
        <w:keepNext/>
        <w:tabs>
          <w:tab w:val="clear" w:pos="360"/>
          <w:tab w:val="num" w:pos="720"/>
        </w:tabs>
        <w:ind w:left="720"/>
        <w:pPrChange w:id="470" w:author="jramey" w:date="2015-01-22T10:55:00Z">
          <w:pPr>
            <w:pStyle w:val="ListBullet"/>
            <w:tabs>
              <w:tab w:val="clear" w:pos="360"/>
              <w:tab w:val="num" w:pos="720"/>
            </w:tabs>
            <w:ind w:left="720"/>
          </w:pPr>
        </w:pPrChange>
      </w:pPr>
      <w:r w:rsidRPr="0083601F">
        <w:t>Non-Bulk Electric System elements shall be included if it has been determined that they have significant interaction with Bulk Electric System elements.</w:t>
      </w:r>
      <w:r w:rsidR="00702A86">
        <w:t xml:space="preserve"> </w:t>
      </w:r>
      <w:r w:rsidRPr="0083601F">
        <w:t>Non-Bulk Electric System elements that may have a significant interaction with Bulk Electric System elements may exhibit one or more of the following characteristics:</w:t>
      </w:r>
    </w:p>
    <w:p w:rsidR="003304B8" w:rsidRDefault="003304B8" w:rsidP="00C66EC3">
      <w:pPr>
        <w:pStyle w:val="Bullet1"/>
        <w:numPr>
          <w:ilvl w:val="1"/>
          <w:numId w:val="1"/>
        </w:numPr>
      </w:pPr>
      <w:r>
        <w:t>Facilities that are operated at or above 50 kV</w:t>
      </w:r>
    </w:p>
    <w:p w:rsidR="003304B8" w:rsidRDefault="003304B8" w:rsidP="00C66EC3">
      <w:pPr>
        <w:pStyle w:val="Bullet1"/>
        <w:numPr>
          <w:ilvl w:val="1"/>
          <w:numId w:val="1"/>
        </w:numPr>
      </w:pPr>
      <w:r>
        <w:t xml:space="preserve">Facilities </w:t>
      </w:r>
      <w:del w:id="471" w:author="jramey" w:date="2015-01-22T10:55:00Z">
        <w:r w:rsidDel="00B5267D">
          <w:delText xml:space="preserve">which </w:delText>
        </w:r>
      </w:del>
      <w:ins w:id="472" w:author="jramey" w:date="2015-01-22T10:55:00Z">
        <w:r w:rsidR="00B5267D">
          <w:t xml:space="preserve">that </w:t>
        </w:r>
      </w:ins>
      <w:r>
        <w:t>are operated in parallel with BES elements</w:t>
      </w:r>
    </w:p>
    <w:p w:rsidR="003304B8" w:rsidRDefault="003304B8" w:rsidP="00C66EC3">
      <w:pPr>
        <w:pStyle w:val="Bullet1"/>
        <w:numPr>
          <w:ilvl w:val="1"/>
          <w:numId w:val="1"/>
        </w:numPr>
      </w:pPr>
      <w:r>
        <w:t>Facilities with connected individual generation resources &gt;=10 MVA or aggregate generation resources &gt;=20MVA</w:t>
      </w:r>
    </w:p>
    <w:p w:rsidR="003304B8" w:rsidRDefault="003304B8" w:rsidP="00C66EC3">
      <w:pPr>
        <w:pStyle w:val="Bullet1"/>
        <w:numPr>
          <w:ilvl w:val="1"/>
          <w:numId w:val="1"/>
        </w:numPr>
      </w:pPr>
      <w:r>
        <w:t>Facilities with connected reactive resources &gt;=10 MVA</w:t>
      </w:r>
      <w:r w:rsidR="00A73632">
        <w:t>R</w:t>
      </w:r>
    </w:p>
    <w:p w:rsidR="003304B8" w:rsidRPr="0083601F" w:rsidRDefault="003304B8" w:rsidP="00FE0A6D">
      <w:pPr>
        <w:pStyle w:val="ListBullet"/>
        <w:tabs>
          <w:tab w:val="clear" w:pos="360"/>
          <w:tab w:val="num" w:pos="720"/>
        </w:tabs>
        <w:ind w:left="720"/>
        <w:rPr>
          <w:sz w:val="23"/>
          <w:szCs w:val="23"/>
        </w:rPr>
      </w:pPr>
      <w:r>
        <w:t xml:space="preserve">Non-Bulk Electric </w:t>
      </w:r>
      <w:r w:rsidRPr="0083601F">
        <w:t>Local Networks and radial systems that feed only load or parallel/looped systems that are normally operated in a radial configuration would generally be excluded from modeling.</w:t>
      </w:r>
    </w:p>
    <w:p w:rsidR="003304B8" w:rsidRPr="00FD60BD" w:rsidRDefault="003304B8" w:rsidP="00FE0A6D">
      <w:pPr>
        <w:pStyle w:val="ListBullet"/>
        <w:tabs>
          <w:tab w:val="clear" w:pos="360"/>
          <w:tab w:val="num" w:pos="720"/>
        </w:tabs>
        <w:ind w:left="720"/>
      </w:pPr>
      <w:r w:rsidRPr="00FD60BD">
        <w:t xml:space="preserve">Steady-state power flow data submitted as described in the data request letter shall represent the existing Bulk Electric System elements plus planned transmission and generation facilities as deemed appropriate by the </w:t>
      </w:r>
      <w:ins w:id="473" w:author="MOD32" w:date="2015-01-29T14:46:00Z">
        <w:r w:rsidR="001F4F7D">
          <w:t>Planning Coordinator</w:t>
        </w:r>
      </w:ins>
      <w:del w:id="474" w:author="MOD32" w:date="2015-01-29T14:46:00Z">
        <w:r w:rsidRPr="00FD60BD" w:rsidDel="001F4F7D">
          <w:delText>data submitting entity</w:delText>
        </w:r>
      </w:del>
      <w:r w:rsidRPr="00FD60BD">
        <w:t>.</w:t>
      </w:r>
    </w:p>
    <w:p w:rsidR="003304B8" w:rsidRPr="00FD60BD" w:rsidRDefault="003304B8" w:rsidP="00FE0A6D">
      <w:pPr>
        <w:pStyle w:val="ListBullet"/>
        <w:tabs>
          <w:tab w:val="clear" w:pos="360"/>
          <w:tab w:val="num" w:pos="720"/>
        </w:tabs>
        <w:ind w:left="720"/>
      </w:pPr>
      <w:r w:rsidRPr="00FD60BD">
        <w:t xml:space="preserve">Paths defined in the </w:t>
      </w:r>
      <w:hyperlink r:id="rId21" w:history="1">
        <w:r w:rsidRPr="00FD60BD">
          <w:rPr>
            <w:rStyle w:val="Hyperlink"/>
            <w:rFonts w:cs="Arial"/>
            <w:color w:val="auto"/>
          </w:rPr>
          <w:t>WECC Path Rating Catalog</w:t>
        </w:r>
      </w:hyperlink>
      <w:r w:rsidRPr="00FD60BD">
        <w:t xml:space="preserve"> shall be modeled to include all elements consistent with the path definition.</w:t>
      </w:r>
    </w:p>
    <w:p w:rsidR="003304B8" w:rsidRPr="00CD4E37" w:rsidRDefault="003304B8" w:rsidP="00FE0A6D">
      <w:pPr>
        <w:pStyle w:val="ListBullet"/>
        <w:tabs>
          <w:tab w:val="clear" w:pos="360"/>
          <w:tab w:val="num" w:pos="720"/>
        </w:tabs>
        <w:ind w:left="720"/>
      </w:pPr>
      <w:r w:rsidRPr="00CD4E37">
        <w:t xml:space="preserve">All data submittals shall conform to and meet the data requirements of the latest WECC approved version of </w:t>
      </w:r>
      <w:ins w:id="475" w:author="jramey" w:date="2015-01-22T10:58:00Z">
        <w:r w:rsidR="00B5267D">
          <w:t xml:space="preserve">the </w:t>
        </w:r>
      </w:ins>
      <w:ins w:id="476" w:author="BCCS" w:date="2015-01-29T13:02:00Z">
        <w:r w:rsidR="008B6278">
          <w:t>BCCS.</w:t>
        </w:r>
      </w:ins>
      <w:del w:id="477" w:author="BCCS" w:date="2015-01-29T13:02:00Z">
        <w:r w:rsidRPr="00CD4E37" w:rsidDel="008B6278">
          <w:delText>PSLF. Some data fields can be populated with data that is optional and not required by this DPM. The use of optional fields, if used, shall follow the field format documented in the PSLF manual. Optional fields are not listed in this DPM.</w:delText>
        </w:r>
      </w:del>
    </w:p>
    <w:p w:rsidR="003304B8" w:rsidRPr="00CD4E37" w:rsidRDefault="003304B8" w:rsidP="00FE0A6D">
      <w:pPr>
        <w:pStyle w:val="ListBullet"/>
        <w:tabs>
          <w:tab w:val="clear" w:pos="360"/>
          <w:tab w:val="num" w:pos="720"/>
        </w:tabs>
        <w:ind w:left="720"/>
      </w:pPr>
      <w:r w:rsidRPr="00CD4E37">
        <w:t>Data fields that are strings shall not contain commas, single quotes, or double quotes.</w:t>
      </w:r>
    </w:p>
    <w:p w:rsidR="003304B8" w:rsidRPr="00FD60BD" w:rsidRDefault="003304B8" w:rsidP="00211E28">
      <w:pPr>
        <w:pStyle w:val="ListBullet"/>
        <w:tabs>
          <w:tab w:val="clear" w:pos="360"/>
          <w:tab w:val="num" w:pos="720"/>
        </w:tabs>
        <w:ind w:left="720"/>
      </w:pPr>
      <w:r w:rsidRPr="00FD60BD">
        <w:t xml:space="preserve">Key element identifiers (e.g., number, name, base voltage, ID) that </w:t>
      </w:r>
      <w:del w:id="478" w:author="jramey" w:date="2015-01-22T11:05:00Z">
        <w:r w:rsidRPr="00FD60BD" w:rsidDel="006805D6">
          <w:delText xml:space="preserve">identify </w:delText>
        </w:r>
      </w:del>
      <w:ins w:id="479" w:author="jramey" w:date="2015-01-22T11:05:00Z">
        <w:r w:rsidR="006805D6">
          <w:t>indicate</w:t>
        </w:r>
        <w:r w:rsidR="006805D6" w:rsidRPr="00FD60BD">
          <w:t xml:space="preserve"> </w:t>
        </w:r>
      </w:ins>
      <w:r w:rsidRPr="00FD60BD">
        <w:t>an element representing the same equipment shall be consistent between base cases.</w:t>
      </w:r>
    </w:p>
    <w:p w:rsidR="003304B8" w:rsidRPr="00FD60BD" w:rsidRDefault="003304B8" w:rsidP="00C66EC3">
      <w:pPr>
        <w:pStyle w:val="Bullet1"/>
        <w:numPr>
          <w:ilvl w:val="1"/>
          <w:numId w:val="1"/>
        </w:numPr>
      </w:pPr>
      <w:r w:rsidRPr="00FD60BD">
        <w:t xml:space="preserve">Devices with alpha characters shall consistently use </w:t>
      </w:r>
      <w:ins w:id="480" w:author="jramey" w:date="2015-01-22T11:07:00Z">
        <w:r w:rsidR="00C97BFE">
          <w:t xml:space="preserve">either </w:t>
        </w:r>
      </w:ins>
      <w:r w:rsidRPr="00FD60BD">
        <w:t>uppercase or lowercase IDs.</w:t>
      </w:r>
    </w:p>
    <w:p w:rsidR="003304B8" w:rsidRPr="00FD60BD" w:rsidRDefault="003304B8" w:rsidP="00C66EC3">
      <w:pPr>
        <w:pStyle w:val="Bullet1"/>
        <w:numPr>
          <w:ilvl w:val="1"/>
          <w:numId w:val="1"/>
        </w:numPr>
      </w:pPr>
      <w:r w:rsidRPr="00FD60BD">
        <w:t xml:space="preserve">Bus names with alpha characters shall consistently be </w:t>
      </w:r>
      <w:ins w:id="481" w:author="jramey" w:date="2015-01-22T11:08:00Z">
        <w:r w:rsidR="00C97BFE">
          <w:t xml:space="preserve">either </w:t>
        </w:r>
      </w:ins>
      <w:r w:rsidRPr="00FD60BD">
        <w:t>uppercase or lowercase.</w:t>
      </w:r>
    </w:p>
    <w:p w:rsidR="003304B8" w:rsidRPr="00FD60BD" w:rsidRDefault="003304B8" w:rsidP="00211E28">
      <w:pPr>
        <w:pStyle w:val="ListBullet"/>
        <w:tabs>
          <w:tab w:val="clear" w:pos="360"/>
          <w:tab w:val="num" w:pos="720"/>
        </w:tabs>
        <w:ind w:left="720"/>
      </w:pPr>
      <w:commentRangeStart w:id="482"/>
      <w:r w:rsidRPr="00FD60BD">
        <w:t>Uniqueness shall not depend on names and ID</w:t>
      </w:r>
      <w:del w:id="483" w:author="jramey" w:date="2015-01-22T11:09:00Z">
        <w:r w:rsidRPr="00FD60BD" w:rsidDel="00C97BFE">
          <w:delText>’</w:delText>
        </w:r>
      </w:del>
      <w:r w:rsidRPr="00FD60BD">
        <w:t>s being case sensitive</w:t>
      </w:r>
      <w:commentRangeEnd w:id="482"/>
      <w:r w:rsidR="00C97BFE">
        <w:rPr>
          <w:rStyle w:val="CommentReference"/>
          <w:rFonts w:ascii="Calibri" w:hAnsi="Calibri"/>
          <w:szCs w:val="20"/>
        </w:rPr>
        <w:commentReference w:id="482"/>
      </w:r>
      <w:r w:rsidRPr="00FD60BD">
        <w:t>.</w:t>
      </w:r>
    </w:p>
    <w:p w:rsidR="003304B8" w:rsidRPr="00FD60BD" w:rsidRDefault="003304B8" w:rsidP="00211E28">
      <w:pPr>
        <w:pStyle w:val="ListBullet"/>
        <w:tabs>
          <w:tab w:val="clear" w:pos="360"/>
          <w:tab w:val="num" w:pos="720"/>
        </w:tabs>
        <w:ind w:left="720"/>
      </w:pPr>
      <w:r w:rsidRPr="00FD60BD">
        <w:t>The required data is listed below in the tables of data requirements. Data fields listed in this DPM are all required and any description for the field shall be followed.</w:t>
      </w:r>
    </w:p>
    <w:p w:rsidR="003304B8" w:rsidRPr="00803C06" w:rsidRDefault="003304B8" w:rsidP="00211E28">
      <w:pPr>
        <w:pStyle w:val="ListBullet"/>
        <w:tabs>
          <w:tab w:val="clear" w:pos="360"/>
          <w:tab w:val="num" w:pos="720"/>
        </w:tabs>
        <w:ind w:left="720"/>
      </w:pPr>
      <w:r w:rsidRPr="00FD60BD">
        <w:t xml:space="preserve">Bus naming guideline: Although the criterion for bus names is that ‘Bus names shall be unique within the same Base Voltage class,’ it is intended that, ideally, bus names should be the same for all equipment located in the same vicinity. For example, two substations </w:t>
      </w:r>
      <w:del w:id="484" w:author="jramey" w:date="2015-01-22T11:11:00Z">
        <w:r w:rsidRPr="00FD60BD" w:rsidDel="002016C8">
          <w:delText xml:space="preserve">which </w:delText>
        </w:r>
      </w:del>
      <w:ins w:id="485" w:author="jramey" w:date="2015-01-22T11:11:00Z">
        <w:r w:rsidR="002016C8">
          <w:t>that</w:t>
        </w:r>
        <w:r w:rsidR="002016C8" w:rsidRPr="00FD60BD">
          <w:t xml:space="preserve"> </w:t>
        </w:r>
      </w:ins>
      <w:r w:rsidRPr="00FD60BD">
        <w:t xml:space="preserve">are in different areas could both be named “Midway.” Names could be set to “MIDWAY” at one location, and to “MDWAY” at the other. </w:t>
      </w:r>
      <w:ins w:id="486" w:author="jramey" w:date="2015-01-22T11:12:00Z">
        <w:r w:rsidR="002016C8">
          <w:t>The SRWG strongly</w:t>
        </w:r>
      </w:ins>
      <w:del w:id="487" w:author="jramey" w:date="2015-01-22T11:13:00Z">
        <w:r w:rsidRPr="00FD60BD" w:rsidDel="002016C8">
          <w:delText>It is</w:delText>
        </w:r>
      </w:del>
      <w:r w:rsidRPr="00FD60BD">
        <w:t xml:space="preserve"> suggest</w:t>
      </w:r>
      <w:ins w:id="488" w:author="jramey" w:date="2015-01-22T11:13:00Z">
        <w:r w:rsidR="002016C8">
          <w:t>s</w:t>
        </w:r>
      </w:ins>
      <w:del w:id="489" w:author="jramey" w:date="2015-01-22T11:13:00Z">
        <w:r w:rsidRPr="00FD60BD" w:rsidDel="002016C8">
          <w:delText>ed</w:delText>
        </w:r>
      </w:del>
      <w:r w:rsidRPr="00FD60BD">
        <w:t xml:space="preserve"> that naming of new buses added to the model adhere to the ideal guideline</w:t>
      </w:r>
      <w:del w:id="490" w:author="jramey" w:date="2015-01-22T11:12:00Z">
        <w:r w:rsidRPr="00FD60BD" w:rsidDel="002016C8">
          <w:delText xml:space="preserve"> if possible</w:delText>
        </w:r>
      </w:del>
      <w:r w:rsidRPr="00FD60BD">
        <w:t xml:space="preserve">. It </w:t>
      </w:r>
      <w:del w:id="491" w:author="jramey" w:date="2015-01-22T11:13:00Z">
        <w:r w:rsidRPr="00FD60BD" w:rsidDel="002016C8">
          <w:delText xml:space="preserve">is also </w:delText>
        </w:r>
      </w:del>
      <w:r w:rsidRPr="00FD60BD">
        <w:t>recommend</w:t>
      </w:r>
      <w:ins w:id="492" w:author="jramey" w:date="2015-01-22T11:13:00Z">
        <w:r w:rsidR="002016C8">
          <w:t>s</w:t>
        </w:r>
      </w:ins>
      <w:del w:id="493" w:author="jramey" w:date="2015-01-22T11:13:00Z">
        <w:r w:rsidRPr="00FD60BD" w:rsidDel="002016C8">
          <w:delText>ed</w:delText>
        </w:r>
      </w:del>
      <w:r w:rsidRPr="00FD60BD">
        <w:t xml:space="preserve">, but </w:t>
      </w:r>
      <w:ins w:id="494" w:author="jramey" w:date="2015-01-22T11:13:00Z">
        <w:r w:rsidR="002016C8">
          <w:t xml:space="preserve">it is </w:t>
        </w:r>
      </w:ins>
      <w:r w:rsidRPr="00FD60BD">
        <w:t xml:space="preserve">not mandatory, </w:t>
      </w:r>
      <w:ins w:id="495" w:author="jramey" w:date="2015-01-22T11:13:00Z">
        <w:r w:rsidR="002016C8">
          <w:t xml:space="preserve">to </w:t>
        </w:r>
      </w:ins>
      <w:del w:id="496" w:author="jramey" w:date="2015-01-22T11:13:00Z">
        <w:r w:rsidRPr="00FD60BD" w:rsidDel="002016C8">
          <w:delText xml:space="preserve">that spaces are </w:delText>
        </w:r>
      </w:del>
      <w:r w:rsidRPr="00FD60BD">
        <w:t>eliminate</w:t>
      </w:r>
      <w:del w:id="497" w:author="jramey" w:date="2015-01-22T11:13:00Z">
        <w:r w:rsidRPr="00FD60BD" w:rsidDel="002016C8">
          <w:delText>d</w:delText>
        </w:r>
      </w:del>
      <w:ins w:id="498" w:author="jramey" w:date="2015-01-22T11:13:00Z">
        <w:r w:rsidR="002016C8">
          <w:t xml:space="preserve"> spaces</w:t>
        </w:r>
      </w:ins>
      <w:r w:rsidRPr="00FD60BD">
        <w:t xml:space="preserve"> in bus names</w:t>
      </w:r>
      <w:del w:id="499" w:author="jramey" w:date="2015-01-22T11:14:00Z">
        <w:r w:rsidRPr="00FD60BD" w:rsidDel="002016C8">
          <w:delText>,</w:delText>
        </w:r>
      </w:del>
      <w:r w:rsidRPr="00FD60BD">
        <w:t xml:space="preserve"> and </w:t>
      </w:r>
      <w:ins w:id="500" w:author="jramey" w:date="2015-01-22T11:14:00Z">
        <w:r w:rsidR="002016C8">
          <w:t xml:space="preserve">substitute </w:t>
        </w:r>
      </w:ins>
      <w:r w:rsidRPr="00FD60BD">
        <w:t xml:space="preserve">underscore characters </w:t>
      </w:r>
      <w:del w:id="501" w:author="jramey" w:date="2015-01-22T11:14:00Z">
        <w:r w:rsidRPr="00FD60BD" w:rsidDel="002016C8">
          <w:delText>be substituted for spaces</w:delText>
        </w:r>
      </w:del>
      <w:ins w:id="502" w:author="jramey" w:date="2015-01-22T11:14:00Z">
        <w:r w:rsidR="002016C8">
          <w:t>instead</w:t>
        </w:r>
      </w:ins>
      <w:r w:rsidRPr="00FD60BD">
        <w:t>. It is the responsibility of the party adding bus information to assure there is no name duplication</w:t>
      </w:r>
      <w:r w:rsidRPr="00803C06">
        <w:t>.</w:t>
      </w:r>
    </w:p>
    <w:p w:rsidR="003304B8" w:rsidRPr="00395298" w:rsidRDefault="003304B8" w:rsidP="00395298">
      <w:pPr>
        <w:pStyle w:val="Heading2"/>
      </w:pPr>
      <w:bookmarkStart w:id="503" w:name="_Toc283294912"/>
      <w:bookmarkStart w:id="504" w:name="_Toc295804523"/>
      <w:bookmarkStart w:id="505" w:name="_Toc298919120"/>
      <w:bookmarkStart w:id="506" w:name="_Toc312163457"/>
      <w:bookmarkStart w:id="507" w:name="_Toc308540538"/>
      <w:bookmarkStart w:id="508" w:name="_Toc320521288"/>
      <w:bookmarkStart w:id="509" w:name="_Toc371413002"/>
      <w:bookmarkStart w:id="510" w:name="_Toc409775968"/>
      <w:bookmarkStart w:id="511" w:name="_Toc371413630"/>
      <w:r w:rsidRPr="00395298">
        <w:t>AC and DC Buses (MOD-</w:t>
      </w:r>
      <w:del w:id="512" w:author="MOD32" w:date="2015-01-29T14:47:00Z">
        <w:r w:rsidRPr="00395298" w:rsidDel="001F4F7D">
          <w:delText>011, R1.1</w:delText>
        </w:r>
      </w:del>
      <w:ins w:id="513" w:author="MOD32" w:date="2015-01-29T14:47:00Z">
        <w:r w:rsidR="001F4F7D">
          <w:t>032, Attach</w:t>
        </w:r>
      </w:ins>
      <w:ins w:id="514" w:author="MOD32" w:date="2015-01-29T14:48:00Z">
        <w:r w:rsidR="001F4F7D">
          <w:t>ment 1</w:t>
        </w:r>
      </w:ins>
      <w:r w:rsidRPr="00395298">
        <w:t>)</w:t>
      </w:r>
      <w:bookmarkEnd w:id="503"/>
      <w:bookmarkEnd w:id="504"/>
      <w:bookmarkEnd w:id="505"/>
      <w:bookmarkEnd w:id="506"/>
      <w:bookmarkEnd w:id="507"/>
      <w:bookmarkEnd w:id="508"/>
      <w:bookmarkEnd w:id="509"/>
      <w:bookmarkEnd w:id="510"/>
      <w:bookmarkEnd w:id="511"/>
    </w:p>
    <w:p w:rsidR="003304B8" w:rsidRPr="000D35E3" w:rsidRDefault="003304B8" w:rsidP="000D35E3">
      <w:pPr>
        <w:rPr>
          <w:rStyle w:val="Bold"/>
        </w:rPr>
      </w:pPr>
      <w:bookmarkStart w:id="515" w:name="_Toc283294913"/>
      <w:bookmarkStart w:id="516" w:name="_Toc298919121"/>
      <w:r w:rsidRPr="000D35E3">
        <w:rPr>
          <w:rStyle w:val="Bold"/>
        </w:rPr>
        <w:t>General Requirements:</w:t>
      </w:r>
      <w:bookmarkEnd w:id="515"/>
      <w:bookmarkEnd w:id="516"/>
    </w:p>
    <w:p w:rsidR="003304B8" w:rsidRDefault="003304B8" w:rsidP="00C66EC3">
      <w:pPr>
        <w:pStyle w:val="Bullet1"/>
        <w:numPr>
          <w:ilvl w:val="0"/>
          <w:numId w:val="15"/>
        </w:numPr>
      </w:pPr>
      <w:r w:rsidRPr="00803C06">
        <w:t>Buses usually represent all of the equipment in a substation that is at the same voltage level and is connected together.</w:t>
      </w:r>
      <w:r>
        <w:t xml:space="preserve"> </w:t>
      </w:r>
      <w:r w:rsidRPr="00803C06">
        <w:t xml:space="preserve">If desired, multiple bus sections can be represented by separate </w:t>
      </w:r>
      <w:r>
        <w:t>b</w:t>
      </w:r>
      <w:r w:rsidRPr="00803C06">
        <w:t>uses connected by AC Transmission Line models that can be opened or closed as needed.</w:t>
      </w:r>
      <w:r>
        <w:t xml:space="preserve"> </w:t>
      </w:r>
      <w:r w:rsidRPr="00803C06">
        <w:t>Buses may also represent a node on a transmission line such as a tapping point or change in ownership.</w:t>
      </w:r>
    </w:p>
    <w:p w:rsidR="003304B8" w:rsidRPr="00074589" w:rsidRDefault="003304B8" w:rsidP="00C66EC3">
      <w:pPr>
        <w:pStyle w:val="Bullet1"/>
        <w:numPr>
          <w:ilvl w:val="0"/>
          <w:numId w:val="15"/>
        </w:numPr>
      </w:pPr>
      <w:r>
        <w:t xml:space="preserve">Location of the bus will be identified by the combination of Area, Zone, and/or Owner fields. </w:t>
      </w:r>
      <w:r w:rsidRPr="001C7BB0">
        <w:t>Optionally, the latitude and longitude fields can be submitted using decimal degrees with data entered not to exceed five decimal places.</w:t>
      </w:r>
    </w:p>
    <w:p w:rsidR="003304B8" w:rsidRDefault="003304B8" w:rsidP="00395298">
      <w:pPr>
        <w:pStyle w:val="Caption"/>
      </w:pPr>
      <w:r>
        <w:t xml:space="preserve">Table </w:t>
      </w:r>
      <w:r w:rsidR="00F74E41">
        <w:fldChar w:fldCharType="begin"/>
      </w:r>
      <w:r w:rsidR="00B364B6">
        <w:instrText xml:space="preserve"> SEQ Table \* ARABIC </w:instrText>
      </w:r>
      <w:r w:rsidR="00F74E41">
        <w:fldChar w:fldCharType="separate"/>
      </w:r>
      <w:r>
        <w:rPr>
          <w:noProof/>
        </w:rPr>
        <w:t>1</w:t>
      </w:r>
      <w:r w:rsidR="00F74E41">
        <w:rPr>
          <w:noProof/>
        </w:rPr>
        <w:fldChar w:fldCharType="end"/>
      </w:r>
      <w:r>
        <w:t xml:space="preserve">: </w:t>
      </w:r>
      <w:bookmarkStart w:id="517" w:name="_Ref409613392"/>
      <w:r>
        <w:t>Data Requirements (Buses)</w:t>
      </w:r>
      <w:bookmarkEnd w:id="517"/>
    </w:p>
    <w:tbl>
      <w:tblPr>
        <w:tblW w:w="9360" w:type="dxa"/>
        <w:jc w:val="center"/>
        <w:tblBorders>
          <w:top w:val="single" w:sz="8" w:space="0" w:color="336666"/>
          <w:left w:val="single" w:sz="8" w:space="0" w:color="336666"/>
          <w:bottom w:val="single" w:sz="8" w:space="0" w:color="336666"/>
          <w:right w:val="single" w:sz="8" w:space="0" w:color="336666"/>
          <w:insideH w:val="single" w:sz="8" w:space="0" w:color="336666"/>
        </w:tblBorders>
        <w:tblLayout w:type="fixed"/>
        <w:tblCellMar>
          <w:top w:w="43" w:type="dxa"/>
          <w:left w:w="115" w:type="dxa"/>
          <w:bottom w:w="43" w:type="dxa"/>
          <w:right w:w="115" w:type="dxa"/>
        </w:tblCellMar>
        <w:tblLook w:val="00A0"/>
        <w:tblPrChange w:id="518" w:author="jramey" w:date="2015-01-22T11:39:00Z">
          <w:tblPr>
            <w:tblW w:w="9260" w:type="dxa"/>
            <w:jc w:val="center"/>
            <w:tblBorders>
              <w:top w:val="single" w:sz="8" w:space="0" w:color="336666"/>
              <w:left w:val="single" w:sz="8" w:space="0" w:color="336666"/>
              <w:bottom w:val="single" w:sz="8" w:space="0" w:color="336666"/>
              <w:right w:val="single" w:sz="8" w:space="0" w:color="336666"/>
              <w:insideH w:val="single" w:sz="8" w:space="0" w:color="336666"/>
            </w:tblBorders>
            <w:tblLayout w:type="fixed"/>
            <w:tblCellMar>
              <w:top w:w="43" w:type="dxa"/>
              <w:left w:w="115" w:type="dxa"/>
              <w:bottom w:w="43" w:type="dxa"/>
              <w:right w:w="115" w:type="dxa"/>
            </w:tblCellMar>
            <w:tblLook w:val="00A0"/>
          </w:tblPr>
        </w:tblPrChange>
      </w:tblPr>
      <w:tblGrid>
        <w:gridCol w:w="1080"/>
        <w:gridCol w:w="3236"/>
        <w:gridCol w:w="5044"/>
        <w:tblGridChange w:id="519">
          <w:tblGrid>
            <w:gridCol w:w="1030"/>
            <w:gridCol w:w="50"/>
            <w:gridCol w:w="3190"/>
            <w:gridCol w:w="46"/>
            <w:gridCol w:w="4944"/>
            <w:gridCol w:w="100"/>
          </w:tblGrid>
        </w:tblGridChange>
      </w:tblGrid>
      <w:tr w:rsidR="003304B8" w:rsidRPr="00395298" w:rsidTr="006F5A96">
        <w:trPr>
          <w:cantSplit/>
          <w:tblHeader/>
          <w:jc w:val="center"/>
          <w:trPrChange w:id="520" w:author="jramey" w:date="2015-01-22T11:39:00Z">
            <w:trPr>
              <w:gridAfter w:val="0"/>
              <w:cantSplit/>
              <w:tblHeader/>
              <w:jc w:val="center"/>
            </w:trPr>
          </w:trPrChange>
        </w:trPr>
        <w:tc>
          <w:tcPr>
            <w:tcW w:w="1080" w:type="dxa"/>
            <w:shd w:val="clear" w:color="auto" w:fill="1F9DAF" w:themeFill="accent1"/>
            <w:tcPrChange w:id="521" w:author="jramey" w:date="2015-01-22T11:39:00Z">
              <w:tcPr>
                <w:tcW w:w="1030" w:type="dxa"/>
                <w:shd w:val="clear" w:color="auto" w:fill="1F9DAF" w:themeFill="accent1"/>
              </w:tcPr>
            </w:tcPrChange>
          </w:tcPr>
          <w:p w:rsidR="003304B8" w:rsidRPr="00395298" w:rsidRDefault="003304B8" w:rsidP="00B345BB">
            <w:pPr>
              <w:spacing w:before="0" w:after="0"/>
              <w:rPr>
                <w:rFonts w:eastAsia="MS Mincho" w:cs="Arial"/>
                <w:b/>
                <w:color w:val="FFFFFF"/>
                <w:sz w:val="20"/>
                <w:szCs w:val="20"/>
              </w:rPr>
            </w:pPr>
            <w:r w:rsidRPr="00395298">
              <w:rPr>
                <w:rFonts w:eastAsia="MS Mincho" w:cs="Arial"/>
                <w:b/>
                <w:color w:val="FFFFFF"/>
                <w:sz w:val="20"/>
                <w:szCs w:val="20"/>
              </w:rPr>
              <w:t>Field</w:t>
            </w:r>
          </w:p>
        </w:tc>
        <w:tc>
          <w:tcPr>
            <w:tcW w:w="3236" w:type="dxa"/>
            <w:shd w:val="clear" w:color="auto" w:fill="1F9DAF" w:themeFill="accent1"/>
            <w:tcPrChange w:id="522" w:author="jramey" w:date="2015-01-22T11:39:00Z">
              <w:tcPr>
                <w:tcW w:w="3240" w:type="dxa"/>
                <w:gridSpan w:val="2"/>
                <w:shd w:val="clear" w:color="auto" w:fill="1F9DAF" w:themeFill="accent1"/>
              </w:tcPr>
            </w:tcPrChange>
          </w:tcPr>
          <w:p w:rsidR="003304B8" w:rsidRPr="00395298" w:rsidRDefault="003304B8" w:rsidP="00B345BB">
            <w:pPr>
              <w:spacing w:before="0" w:after="0"/>
              <w:rPr>
                <w:rFonts w:cs="Arial"/>
                <w:b/>
                <w:color w:val="FFFFFF"/>
                <w:sz w:val="20"/>
                <w:szCs w:val="20"/>
              </w:rPr>
            </w:pPr>
            <w:r w:rsidRPr="00395298">
              <w:rPr>
                <w:rFonts w:cs="Arial"/>
                <w:b/>
                <w:color w:val="FFFFFF"/>
                <w:sz w:val="20"/>
                <w:szCs w:val="20"/>
              </w:rPr>
              <w:t>Description</w:t>
            </w:r>
          </w:p>
        </w:tc>
        <w:tc>
          <w:tcPr>
            <w:tcW w:w="5044" w:type="dxa"/>
            <w:shd w:val="clear" w:color="auto" w:fill="1F9DAF" w:themeFill="accent1"/>
            <w:tcPrChange w:id="523" w:author="jramey" w:date="2015-01-22T11:39:00Z">
              <w:tcPr>
                <w:tcW w:w="4990" w:type="dxa"/>
                <w:gridSpan w:val="2"/>
                <w:shd w:val="clear" w:color="auto" w:fill="1F9DAF" w:themeFill="accent1"/>
              </w:tcPr>
            </w:tcPrChange>
          </w:tcPr>
          <w:p w:rsidR="003304B8" w:rsidRPr="00395298" w:rsidRDefault="003304B8" w:rsidP="00B345BB">
            <w:pPr>
              <w:spacing w:before="0" w:after="0"/>
              <w:rPr>
                <w:rFonts w:cs="Arial"/>
                <w:b/>
                <w:color w:val="FFFFFF"/>
                <w:sz w:val="20"/>
                <w:szCs w:val="20"/>
              </w:rPr>
            </w:pPr>
            <w:r w:rsidRPr="00395298">
              <w:rPr>
                <w:rFonts w:cs="Arial"/>
                <w:b/>
                <w:color w:val="FFFFFF"/>
                <w:sz w:val="20"/>
                <w:szCs w:val="20"/>
              </w:rPr>
              <w:t>Requirements</w:t>
            </w:r>
          </w:p>
        </w:tc>
      </w:tr>
      <w:tr w:rsidR="003304B8" w:rsidRPr="00395298" w:rsidTr="006F5A96">
        <w:trPr>
          <w:cantSplit/>
          <w:jc w:val="center"/>
          <w:trPrChange w:id="524" w:author="jramey" w:date="2015-01-22T11:39:00Z">
            <w:trPr>
              <w:gridAfter w:val="0"/>
              <w:cantSplit/>
              <w:jc w:val="center"/>
            </w:trPr>
          </w:trPrChange>
        </w:trPr>
        <w:tc>
          <w:tcPr>
            <w:tcW w:w="1080" w:type="dxa"/>
            <w:tcPrChange w:id="525" w:author="jramey" w:date="2015-01-22T11:39:00Z">
              <w:tcPr>
                <w:tcW w:w="1030" w:type="dxa"/>
              </w:tcPr>
            </w:tcPrChange>
          </w:tcPr>
          <w:p w:rsidR="003304B8" w:rsidRPr="00395298" w:rsidRDefault="001F4F7D" w:rsidP="00B345BB">
            <w:pPr>
              <w:spacing w:before="0" w:after="0"/>
              <w:rPr>
                <w:rFonts w:eastAsia="MS Mincho" w:cs="Arial"/>
                <w:sz w:val="20"/>
                <w:szCs w:val="20"/>
              </w:rPr>
            </w:pPr>
            <w:ins w:id="526" w:author="MOD32" w:date="2015-01-29T14:48:00Z">
              <w:r>
                <w:rPr>
                  <w:rFonts w:eastAsia="MS Mincho" w:cs="Arial"/>
                  <w:sz w:val="20"/>
                  <w:szCs w:val="20"/>
                </w:rPr>
                <w:t>#</w:t>
              </w:r>
            </w:ins>
            <w:r w:rsidR="003304B8" w:rsidRPr="00395298">
              <w:rPr>
                <w:rFonts w:eastAsia="MS Mincho" w:cs="Arial"/>
                <w:sz w:val="20"/>
                <w:szCs w:val="20"/>
              </w:rPr>
              <w:t>Number</w:t>
            </w:r>
          </w:p>
        </w:tc>
        <w:tc>
          <w:tcPr>
            <w:tcW w:w="3236" w:type="dxa"/>
            <w:tcPrChange w:id="527" w:author="jramey" w:date="2015-01-22T11:39:00Z">
              <w:tcPr>
                <w:tcW w:w="3240" w:type="dxa"/>
                <w:gridSpan w:val="2"/>
              </w:tcPr>
            </w:tcPrChange>
          </w:tcPr>
          <w:p w:rsidR="003304B8" w:rsidRPr="00395298" w:rsidRDefault="003304B8" w:rsidP="00B345BB">
            <w:pPr>
              <w:spacing w:before="0" w:after="0"/>
              <w:ind w:left="432" w:hanging="432"/>
              <w:rPr>
                <w:rFonts w:cs="Arial"/>
                <w:sz w:val="20"/>
                <w:szCs w:val="20"/>
              </w:rPr>
            </w:pPr>
            <w:r w:rsidRPr="00395298">
              <w:rPr>
                <w:rFonts w:cs="Arial"/>
                <w:sz w:val="20"/>
                <w:szCs w:val="20"/>
              </w:rPr>
              <w:t>Bus number</w:t>
            </w:r>
          </w:p>
          <w:p w:rsidR="003304B8" w:rsidRPr="00395298" w:rsidRDefault="003304B8" w:rsidP="00B345BB">
            <w:pPr>
              <w:spacing w:before="0" w:after="0"/>
              <w:ind w:left="432" w:hanging="432"/>
              <w:rPr>
                <w:rFonts w:cs="Arial"/>
                <w:sz w:val="20"/>
                <w:szCs w:val="20"/>
              </w:rPr>
            </w:pPr>
          </w:p>
        </w:tc>
        <w:tc>
          <w:tcPr>
            <w:tcW w:w="5044" w:type="dxa"/>
            <w:tcPrChange w:id="528" w:author="jramey" w:date="2015-01-22T11:39:00Z">
              <w:tcPr>
                <w:tcW w:w="4990" w:type="dxa"/>
                <w:gridSpan w:val="2"/>
              </w:tcPr>
            </w:tcPrChange>
          </w:tcPr>
          <w:p w:rsidR="003304B8" w:rsidRPr="00D503F9" w:rsidRDefault="003304B8" w:rsidP="00B345BB">
            <w:pPr>
              <w:pStyle w:val="NumberedTableOutline"/>
              <w:numPr>
                <w:ilvl w:val="0"/>
                <w:numId w:val="4"/>
              </w:numPr>
              <w:tabs>
                <w:tab w:val="clear" w:pos="72"/>
              </w:tabs>
              <w:spacing w:before="0" w:after="0"/>
              <w:ind w:left="441" w:hanging="441"/>
              <w:rPr>
                <w:rFonts w:asciiTheme="minorHAnsi" w:hAnsiTheme="minorHAnsi" w:cs="Arial"/>
                <w:sz w:val="20"/>
                <w:szCs w:val="20"/>
              </w:rPr>
            </w:pPr>
            <w:r w:rsidRPr="00D503F9">
              <w:rPr>
                <w:rFonts w:asciiTheme="minorHAnsi" w:hAnsiTheme="minorHAnsi" w:cs="Arial"/>
                <w:sz w:val="20"/>
                <w:szCs w:val="20"/>
              </w:rPr>
              <w:t>Refer to “</w:t>
            </w:r>
            <w:fldSimple w:instr=" REF _Ref312074877 \h  \* MERGEFORMAT ">
              <w:r w:rsidRPr="00D503F9">
                <w:rPr>
                  <w:rFonts w:asciiTheme="minorHAnsi" w:hAnsiTheme="minorHAnsi" w:cs="Arial"/>
                  <w:sz w:val="20"/>
                  <w:szCs w:val="20"/>
                </w:rPr>
                <w:t>Appendix 2 – Area, Zone, and Bus Number Assignments</w:t>
              </w:r>
            </w:fldSimple>
            <w:r w:rsidRPr="00D503F9">
              <w:rPr>
                <w:rFonts w:asciiTheme="minorHAnsi" w:hAnsiTheme="minorHAnsi" w:cs="Arial"/>
                <w:sz w:val="20"/>
                <w:szCs w:val="20"/>
              </w:rPr>
              <w:t>” for designated ranges of Bus numbers.</w:t>
            </w:r>
          </w:p>
          <w:p w:rsidR="003304B8" w:rsidRPr="00D503F9" w:rsidRDefault="003304B8" w:rsidP="00B345BB">
            <w:pPr>
              <w:pStyle w:val="NumberedTableOutline"/>
              <w:numPr>
                <w:ilvl w:val="0"/>
                <w:numId w:val="4"/>
              </w:numPr>
              <w:tabs>
                <w:tab w:val="clear" w:pos="72"/>
              </w:tabs>
              <w:spacing w:before="0" w:after="0"/>
              <w:ind w:left="441" w:hanging="441"/>
              <w:rPr>
                <w:rFonts w:asciiTheme="minorHAnsi" w:hAnsiTheme="minorHAnsi" w:cs="Arial"/>
                <w:sz w:val="20"/>
                <w:szCs w:val="20"/>
              </w:rPr>
            </w:pPr>
            <w:r w:rsidRPr="00D503F9">
              <w:rPr>
                <w:rFonts w:asciiTheme="minorHAnsi" w:hAnsiTheme="minorHAnsi" w:cs="Arial"/>
                <w:sz w:val="20"/>
                <w:szCs w:val="20"/>
              </w:rPr>
              <w:t>WECC staff shall provide DC Bus numbers.</w:t>
            </w:r>
          </w:p>
        </w:tc>
      </w:tr>
      <w:tr w:rsidR="003304B8" w:rsidRPr="00395298" w:rsidTr="006F5A96">
        <w:trPr>
          <w:cantSplit/>
          <w:jc w:val="center"/>
          <w:trPrChange w:id="529" w:author="jramey" w:date="2015-01-22T11:39:00Z">
            <w:trPr>
              <w:gridAfter w:val="0"/>
              <w:cantSplit/>
              <w:jc w:val="center"/>
            </w:trPr>
          </w:trPrChange>
        </w:trPr>
        <w:tc>
          <w:tcPr>
            <w:tcW w:w="1080" w:type="dxa"/>
            <w:tcPrChange w:id="530" w:author="jramey" w:date="2015-01-22T11:39:00Z">
              <w:tcPr>
                <w:tcW w:w="1030" w:type="dxa"/>
              </w:tcPr>
            </w:tcPrChange>
          </w:tcPr>
          <w:p w:rsidR="003304B8" w:rsidRPr="00395298" w:rsidRDefault="001F4F7D" w:rsidP="00B345BB">
            <w:pPr>
              <w:spacing w:before="0" w:after="0"/>
              <w:rPr>
                <w:rFonts w:eastAsia="MS Mincho" w:cs="Arial"/>
                <w:sz w:val="20"/>
                <w:szCs w:val="20"/>
              </w:rPr>
            </w:pPr>
            <w:ins w:id="531" w:author="MOD32" w:date="2015-01-29T14:48:00Z">
              <w:r>
                <w:rPr>
                  <w:rFonts w:eastAsia="MS Mincho" w:cs="Arial"/>
                  <w:sz w:val="20"/>
                  <w:szCs w:val="20"/>
                </w:rPr>
                <w:t>#</w:t>
              </w:r>
            </w:ins>
            <w:r w:rsidR="003304B8" w:rsidRPr="00395298">
              <w:rPr>
                <w:rFonts w:eastAsia="MS Mincho" w:cs="Arial"/>
                <w:sz w:val="20"/>
                <w:szCs w:val="20"/>
              </w:rPr>
              <w:t>Name</w:t>
            </w:r>
          </w:p>
        </w:tc>
        <w:tc>
          <w:tcPr>
            <w:tcW w:w="3236" w:type="dxa"/>
            <w:tcPrChange w:id="532" w:author="jramey" w:date="2015-01-22T11:39:00Z">
              <w:tcPr>
                <w:tcW w:w="3240" w:type="dxa"/>
                <w:gridSpan w:val="2"/>
              </w:tcPr>
            </w:tcPrChange>
          </w:tcPr>
          <w:p w:rsidR="003304B8" w:rsidRPr="00395298" w:rsidRDefault="003304B8" w:rsidP="00B345BB">
            <w:pPr>
              <w:spacing w:before="0" w:after="0"/>
              <w:ind w:left="265" w:hanging="265"/>
              <w:rPr>
                <w:rFonts w:cs="Arial"/>
                <w:sz w:val="20"/>
                <w:szCs w:val="20"/>
              </w:rPr>
            </w:pPr>
            <w:r w:rsidRPr="00395298">
              <w:rPr>
                <w:rFonts w:cs="Arial"/>
                <w:sz w:val="20"/>
                <w:szCs w:val="20"/>
              </w:rPr>
              <w:t>Bus name</w:t>
            </w:r>
          </w:p>
          <w:p w:rsidR="003304B8" w:rsidRDefault="003304B8" w:rsidP="00B345BB">
            <w:pPr>
              <w:numPr>
                <w:ilvl w:val="0"/>
                <w:numId w:val="35"/>
              </w:numPr>
              <w:spacing w:before="0" w:after="0"/>
              <w:rPr>
                <w:rFonts w:cs="Arial"/>
                <w:sz w:val="20"/>
                <w:szCs w:val="20"/>
              </w:rPr>
            </w:pPr>
            <w:r w:rsidRPr="00395298">
              <w:rPr>
                <w:rFonts w:cs="Arial"/>
                <w:sz w:val="20"/>
                <w:szCs w:val="20"/>
              </w:rPr>
              <w:t>Alphanumeric string containing 1 to 12 characters</w:t>
            </w:r>
          </w:p>
          <w:p w:rsidR="003304B8" w:rsidRDefault="003304B8" w:rsidP="00B345BB">
            <w:pPr>
              <w:numPr>
                <w:ilvl w:val="0"/>
                <w:numId w:val="35"/>
              </w:numPr>
              <w:tabs>
                <w:tab w:val="left" w:pos="335"/>
              </w:tabs>
              <w:spacing w:before="0" w:after="0"/>
              <w:rPr>
                <w:rFonts w:cs="Arial"/>
                <w:sz w:val="20"/>
                <w:szCs w:val="20"/>
              </w:rPr>
            </w:pPr>
            <w:r w:rsidRPr="00395298">
              <w:rPr>
                <w:rFonts w:cs="Arial"/>
                <w:sz w:val="20"/>
                <w:szCs w:val="20"/>
              </w:rPr>
              <w:t>At least one non-numeric character</w:t>
            </w:r>
          </w:p>
        </w:tc>
        <w:tc>
          <w:tcPr>
            <w:tcW w:w="5044" w:type="dxa"/>
            <w:tcPrChange w:id="533" w:author="jramey" w:date="2015-01-22T11:39:00Z">
              <w:tcPr>
                <w:tcW w:w="4990" w:type="dxa"/>
                <w:gridSpan w:val="2"/>
              </w:tcPr>
            </w:tcPrChange>
          </w:tcPr>
          <w:p w:rsidR="003304B8" w:rsidRPr="00D503F9" w:rsidRDefault="003304B8" w:rsidP="00B345BB">
            <w:pPr>
              <w:pStyle w:val="NumberedTableOutline"/>
              <w:numPr>
                <w:ilvl w:val="0"/>
                <w:numId w:val="4"/>
              </w:numPr>
              <w:tabs>
                <w:tab w:val="clear" w:pos="72"/>
              </w:tabs>
              <w:spacing w:before="0" w:after="0"/>
              <w:ind w:left="441" w:hanging="441"/>
              <w:rPr>
                <w:rFonts w:asciiTheme="minorHAnsi" w:hAnsiTheme="minorHAnsi" w:cs="Arial"/>
                <w:sz w:val="20"/>
                <w:szCs w:val="20"/>
              </w:rPr>
            </w:pPr>
            <w:r w:rsidRPr="00D503F9">
              <w:rPr>
                <w:rFonts w:asciiTheme="minorHAnsi" w:hAnsiTheme="minorHAnsi" w:cs="Arial"/>
                <w:sz w:val="20"/>
                <w:szCs w:val="20"/>
              </w:rPr>
              <w:t>Bus names shall be unique within the same Base Voltage class.</w:t>
            </w:r>
          </w:p>
          <w:p w:rsidR="003304B8" w:rsidRPr="00D503F9" w:rsidRDefault="003304B8" w:rsidP="00B345BB">
            <w:pPr>
              <w:pStyle w:val="NumberedTableOutline"/>
              <w:numPr>
                <w:ilvl w:val="0"/>
                <w:numId w:val="0"/>
              </w:numPr>
              <w:spacing w:before="0" w:after="0"/>
              <w:ind w:left="441"/>
              <w:rPr>
                <w:rFonts w:asciiTheme="minorHAnsi" w:hAnsiTheme="minorHAnsi" w:cs="Arial"/>
                <w:sz w:val="20"/>
                <w:szCs w:val="20"/>
              </w:rPr>
            </w:pPr>
          </w:p>
        </w:tc>
      </w:tr>
      <w:tr w:rsidR="003304B8" w:rsidRPr="00395298" w:rsidTr="006F5A96">
        <w:trPr>
          <w:cantSplit/>
          <w:jc w:val="center"/>
          <w:trPrChange w:id="534" w:author="jramey" w:date="2015-01-22T11:39:00Z">
            <w:trPr>
              <w:gridAfter w:val="0"/>
              <w:cantSplit/>
              <w:jc w:val="center"/>
            </w:trPr>
          </w:trPrChange>
        </w:trPr>
        <w:tc>
          <w:tcPr>
            <w:tcW w:w="1080" w:type="dxa"/>
            <w:tcPrChange w:id="535" w:author="jramey" w:date="2015-01-22T11:39:00Z">
              <w:tcPr>
                <w:tcW w:w="1030" w:type="dxa"/>
              </w:tcPr>
            </w:tcPrChange>
          </w:tcPr>
          <w:p w:rsidR="003304B8" w:rsidRPr="00395298" w:rsidRDefault="003304B8" w:rsidP="00B345BB">
            <w:pPr>
              <w:spacing w:before="0" w:after="0"/>
              <w:rPr>
                <w:rFonts w:eastAsia="MS Mincho" w:cs="Arial"/>
                <w:sz w:val="20"/>
                <w:szCs w:val="20"/>
              </w:rPr>
            </w:pPr>
            <w:r w:rsidRPr="00395298">
              <w:rPr>
                <w:rFonts w:eastAsia="MS Mincho" w:cs="Arial"/>
                <w:sz w:val="20"/>
                <w:szCs w:val="20"/>
              </w:rPr>
              <w:t>Base Voltage</w:t>
            </w:r>
          </w:p>
        </w:tc>
        <w:tc>
          <w:tcPr>
            <w:tcW w:w="3236" w:type="dxa"/>
            <w:tcPrChange w:id="536" w:author="jramey" w:date="2015-01-22T11:39:00Z">
              <w:tcPr>
                <w:tcW w:w="3240" w:type="dxa"/>
                <w:gridSpan w:val="2"/>
              </w:tcPr>
            </w:tcPrChange>
          </w:tcPr>
          <w:p w:rsidR="003304B8" w:rsidRPr="00395298" w:rsidRDefault="003304B8" w:rsidP="00B345BB">
            <w:pPr>
              <w:spacing w:before="0" w:after="0"/>
              <w:rPr>
                <w:rFonts w:cs="Arial"/>
                <w:sz w:val="20"/>
                <w:szCs w:val="20"/>
              </w:rPr>
            </w:pPr>
            <w:r w:rsidRPr="00395298">
              <w:rPr>
                <w:rFonts w:cs="Arial"/>
                <w:sz w:val="20"/>
                <w:szCs w:val="20"/>
              </w:rPr>
              <w:t>Nominal voltage class of Bus (kV)</w:t>
            </w:r>
          </w:p>
        </w:tc>
        <w:tc>
          <w:tcPr>
            <w:tcW w:w="5044" w:type="dxa"/>
            <w:tcPrChange w:id="537" w:author="jramey" w:date="2015-01-22T11:39:00Z">
              <w:tcPr>
                <w:tcW w:w="4990" w:type="dxa"/>
                <w:gridSpan w:val="2"/>
              </w:tcPr>
            </w:tcPrChange>
          </w:tcPr>
          <w:p w:rsidR="003304B8" w:rsidRPr="00395298" w:rsidRDefault="003304B8" w:rsidP="00B345BB">
            <w:pPr>
              <w:spacing w:before="0" w:after="0"/>
              <w:ind w:left="441" w:hanging="441"/>
              <w:rPr>
                <w:rFonts w:cs="Arial"/>
                <w:sz w:val="20"/>
                <w:szCs w:val="20"/>
              </w:rPr>
            </w:pPr>
          </w:p>
        </w:tc>
      </w:tr>
      <w:tr w:rsidR="003304B8" w:rsidRPr="00395298" w:rsidTr="006F5A96">
        <w:trPr>
          <w:cantSplit/>
          <w:jc w:val="center"/>
          <w:trPrChange w:id="538" w:author="jramey" w:date="2015-01-22T11:39:00Z">
            <w:trPr>
              <w:gridAfter w:val="0"/>
              <w:cantSplit/>
              <w:jc w:val="center"/>
            </w:trPr>
          </w:trPrChange>
        </w:trPr>
        <w:tc>
          <w:tcPr>
            <w:tcW w:w="1080" w:type="dxa"/>
            <w:tcPrChange w:id="539" w:author="jramey" w:date="2015-01-22T11:39:00Z">
              <w:tcPr>
                <w:tcW w:w="1030" w:type="dxa"/>
              </w:tcPr>
            </w:tcPrChange>
          </w:tcPr>
          <w:p w:rsidR="003304B8" w:rsidRPr="00395298" w:rsidRDefault="001F4F7D" w:rsidP="00B345BB">
            <w:pPr>
              <w:spacing w:before="0" w:after="0"/>
              <w:rPr>
                <w:rFonts w:eastAsia="MS Mincho" w:cs="Arial"/>
                <w:sz w:val="20"/>
                <w:szCs w:val="20"/>
              </w:rPr>
            </w:pPr>
            <w:ins w:id="540" w:author="MOD32" w:date="2015-01-29T14:49:00Z">
              <w:r>
                <w:rPr>
                  <w:rFonts w:eastAsia="MS Mincho" w:cs="Arial"/>
                  <w:sz w:val="20"/>
                  <w:szCs w:val="20"/>
                </w:rPr>
                <w:t>#</w:t>
              </w:r>
            </w:ins>
            <w:r w:rsidR="003304B8" w:rsidRPr="00395298">
              <w:rPr>
                <w:rFonts w:eastAsia="MS Mincho" w:cs="Arial"/>
                <w:sz w:val="20"/>
                <w:szCs w:val="20"/>
              </w:rPr>
              <w:t>Bus Type</w:t>
            </w:r>
          </w:p>
        </w:tc>
        <w:tc>
          <w:tcPr>
            <w:tcW w:w="3236" w:type="dxa"/>
            <w:tcPrChange w:id="541" w:author="jramey" w:date="2015-01-22T11:39:00Z">
              <w:tcPr>
                <w:tcW w:w="3240" w:type="dxa"/>
                <w:gridSpan w:val="2"/>
              </w:tcPr>
            </w:tcPrChange>
          </w:tcPr>
          <w:p w:rsidR="003304B8" w:rsidRPr="00395298" w:rsidRDefault="003304B8" w:rsidP="00B345BB">
            <w:pPr>
              <w:spacing w:before="0" w:after="0"/>
              <w:ind w:left="155" w:hanging="155"/>
              <w:rPr>
                <w:rFonts w:cs="Arial"/>
                <w:sz w:val="20"/>
                <w:szCs w:val="20"/>
              </w:rPr>
            </w:pPr>
            <w:r w:rsidRPr="00395298">
              <w:rPr>
                <w:rFonts w:cs="Arial"/>
                <w:sz w:val="20"/>
                <w:szCs w:val="20"/>
              </w:rPr>
              <w:t>AC Bus type {0,1,2,-2}</w:t>
            </w:r>
          </w:p>
          <w:p w:rsidR="003304B8" w:rsidRDefault="003304B8" w:rsidP="00B345BB">
            <w:pPr>
              <w:numPr>
                <w:ilvl w:val="0"/>
                <w:numId w:val="36"/>
              </w:numPr>
              <w:tabs>
                <w:tab w:val="left" w:pos="335"/>
              </w:tabs>
              <w:spacing w:before="0" w:after="0"/>
              <w:ind w:left="335" w:hanging="180"/>
              <w:rPr>
                <w:rFonts w:cs="Arial"/>
                <w:sz w:val="20"/>
                <w:szCs w:val="20"/>
              </w:rPr>
            </w:pPr>
            <w:r w:rsidRPr="00395298">
              <w:rPr>
                <w:rFonts w:cs="Arial"/>
                <w:sz w:val="20"/>
                <w:szCs w:val="20"/>
              </w:rPr>
              <w:t>0 = swing bus (voltage magnitude and phase fixed)</w:t>
            </w:r>
          </w:p>
          <w:p w:rsidR="003304B8" w:rsidRDefault="003304B8" w:rsidP="00B345BB">
            <w:pPr>
              <w:numPr>
                <w:ilvl w:val="0"/>
                <w:numId w:val="36"/>
              </w:numPr>
              <w:tabs>
                <w:tab w:val="left" w:pos="335"/>
              </w:tabs>
              <w:spacing w:before="0" w:after="0"/>
              <w:ind w:left="335" w:hanging="180"/>
              <w:rPr>
                <w:rFonts w:cs="Arial"/>
                <w:sz w:val="20"/>
                <w:szCs w:val="20"/>
              </w:rPr>
            </w:pPr>
            <w:r w:rsidRPr="00395298">
              <w:rPr>
                <w:rFonts w:cs="Arial"/>
                <w:sz w:val="20"/>
                <w:szCs w:val="20"/>
              </w:rPr>
              <w:t>1 = load bus (unconstrained voltage angle and magnitude)</w:t>
            </w:r>
          </w:p>
          <w:p w:rsidR="003304B8" w:rsidRDefault="003304B8" w:rsidP="00B345BB">
            <w:pPr>
              <w:numPr>
                <w:ilvl w:val="0"/>
                <w:numId w:val="36"/>
              </w:numPr>
              <w:tabs>
                <w:tab w:val="left" w:pos="335"/>
              </w:tabs>
              <w:spacing w:before="0" w:after="0"/>
              <w:ind w:left="335" w:hanging="180"/>
              <w:rPr>
                <w:rFonts w:cs="Arial"/>
                <w:sz w:val="20"/>
                <w:szCs w:val="20"/>
              </w:rPr>
            </w:pPr>
            <w:r w:rsidRPr="00395298">
              <w:rPr>
                <w:rFonts w:cs="Arial"/>
                <w:sz w:val="20"/>
                <w:szCs w:val="20"/>
              </w:rPr>
              <w:t>2 = generator bus (voltage control [terminal or remote] within generator limits)</w:t>
            </w:r>
          </w:p>
          <w:p w:rsidR="003304B8" w:rsidRDefault="003304B8" w:rsidP="00B345BB">
            <w:pPr>
              <w:numPr>
                <w:ilvl w:val="0"/>
                <w:numId w:val="36"/>
              </w:numPr>
              <w:tabs>
                <w:tab w:val="left" w:pos="335"/>
              </w:tabs>
              <w:spacing w:before="0" w:after="0"/>
              <w:ind w:left="335" w:hanging="180"/>
              <w:rPr>
                <w:rFonts w:cs="Arial"/>
                <w:sz w:val="20"/>
                <w:szCs w:val="20"/>
              </w:rPr>
            </w:pPr>
            <w:r w:rsidRPr="00395298">
              <w:rPr>
                <w:rFonts w:cs="Arial"/>
                <w:sz w:val="20"/>
                <w:szCs w:val="20"/>
              </w:rPr>
              <w:t>2 = generator bus with unlimited reactive power limits</w:t>
            </w:r>
          </w:p>
          <w:p w:rsidR="0050230E" w:rsidRDefault="003304B8">
            <w:pPr>
              <w:spacing w:before="0" w:after="0"/>
              <w:rPr>
                <w:rFonts w:cs="Arial"/>
                <w:sz w:val="20"/>
                <w:szCs w:val="20"/>
              </w:rPr>
              <w:pPrChange w:id="542" w:author="jramey" w:date="2015-01-22T11:37:00Z">
                <w:pPr>
                  <w:numPr>
                    <w:numId w:val="36"/>
                  </w:numPr>
                  <w:tabs>
                    <w:tab w:val="left" w:pos="335"/>
                  </w:tabs>
                  <w:spacing w:before="0" w:after="0"/>
                  <w:ind w:left="335" w:hanging="180"/>
                </w:pPr>
              </w:pPrChange>
            </w:pPr>
            <w:r w:rsidRPr="00395298">
              <w:rPr>
                <w:rFonts w:cs="Arial"/>
                <w:sz w:val="20"/>
                <w:szCs w:val="20"/>
              </w:rPr>
              <w:t>Other bus types may be used to indicate OFF status.</w:t>
            </w:r>
          </w:p>
          <w:p w:rsidR="0050230E" w:rsidRDefault="003304B8">
            <w:pPr>
              <w:spacing w:before="0" w:after="0"/>
              <w:rPr>
                <w:rFonts w:cs="Arial"/>
                <w:sz w:val="20"/>
                <w:szCs w:val="20"/>
              </w:rPr>
              <w:pPrChange w:id="543" w:author="jramey" w:date="2015-01-22T11:37:00Z">
                <w:pPr>
                  <w:numPr>
                    <w:numId w:val="36"/>
                  </w:numPr>
                  <w:tabs>
                    <w:tab w:val="left" w:pos="335"/>
                  </w:tabs>
                  <w:spacing w:before="0" w:after="0"/>
                  <w:ind w:left="335" w:hanging="180"/>
                </w:pPr>
              </w:pPrChange>
            </w:pPr>
            <w:r w:rsidRPr="00395298">
              <w:rPr>
                <w:rFonts w:cs="Arial"/>
                <w:sz w:val="20"/>
                <w:szCs w:val="20"/>
              </w:rPr>
              <w:t>Bus type -4 and smaller is the accepted convention for deleted buses.</w:t>
            </w:r>
          </w:p>
          <w:p w:rsidR="003304B8" w:rsidRPr="00395298" w:rsidRDefault="003304B8" w:rsidP="00B345BB">
            <w:pPr>
              <w:spacing w:before="0" w:after="0"/>
              <w:ind w:left="155"/>
              <w:rPr>
                <w:rFonts w:cs="Arial"/>
                <w:sz w:val="20"/>
                <w:szCs w:val="20"/>
              </w:rPr>
            </w:pPr>
          </w:p>
          <w:p w:rsidR="003304B8" w:rsidRPr="00395298" w:rsidRDefault="003304B8" w:rsidP="00B345BB">
            <w:pPr>
              <w:spacing w:before="0" w:after="0"/>
              <w:ind w:left="155" w:hanging="155"/>
              <w:rPr>
                <w:rFonts w:cs="Arial"/>
                <w:sz w:val="20"/>
                <w:szCs w:val="20"/>
              </w:rPr>
            </w:pPr>
            <w:r w:rsidRPr="00395298">
              <w:rPr>
                <w:rFonts w:cs="Arial"/>
                <w:sz w:val="20"/>
                <w:szCs w:val="20"/>
              </w:rPr>
              <w:t>DC Bus type {1,2}</w:t>
            </w:r>
          </w:p>
          <w:p w:rsidR="003304B8" w:rsidRDefault="003304B8" w:rsidP="00B345BB">
            <w:pPr>
              <w:numPr>
                <w:ilvl w:val="0"/>
                <w:numId w:val="37"/>
              </w:numPr>
              <w:tabs>
                <w:tab w:val="left" w:pos="335"/>
              </w:tabs>
              <w:spacing w:before="0" w:after="0"/>
              <w:ind w:left="335" w:hanging="180"/>
              <w:rPr>
                <w:rFonts w:cs="Arial"/>
                <w:sz w:val="20"/>
                <w:szCs w:val="20"/>
              </w:rPr>
            </w:pPr>
            <w:r w:rsidRPr="00395298">
              <w:rPr>
                <w:rFonts w:cs="Arial"/>
                <w:sz w:val="20"/>
                <w:szCs w:val="20"/>
              </w:rPr>
              <w:t>1 = for a rectifier</w:t>
            </w:r>
          </w:p>
          <w:p w:rsidR="003304B8" w:rsidRDefault="003304B8" w:rsidP="00B345BB">
            <w:pPr>
              <w:numPr>
                <w:ilvl w:val="0"/>
                <w:numId w:val="37"/>
              </w:numPr>
              <w:tabs>
                <w:tab w:val="left" w:pos="335"/>
              </w:tabs>
              <w:spacing w:before="0" w:after="0"/>
              <w:ind w:left="335" w:hanging="180"/>
              <w:rPr>
                <w:rFonts w:cs="Arial"/>
                <w:sz w:val="20"/>
                <w:szCs w:val="20"/>
              </w:rPr>
            </w:pPr>
            <w:r>
              <w:rPr>
                <w:rFonts w:cs="Arial"/>
                <w:sz w:val="20"/>
                <w:szCs w:val="20"/>
              </w:rPr>
              <w:t xml:space="preserve"> </w:t>
            </w:r>
            <w:r w:rsidRPr="00395298">
              <w:rPr>
                <w:rFonts w:cs="Arial"/>
                <w:sz w:val="20"/>
                <w:szCs w:val="20"/>
              </w:rPr>
              <w:t>2 = for an inverter</w:t>
            </w:r>
          </w:p>
        </w:tc>
        <w:tc>
          <w:tcPr>
            <w:tcW w:w="5044" w:type="dxa"/>
            <w:tcPrChange w:id="544" w:author="jramey" w:date="2015-01-22T11:39:00Z">
              <w:tcPr>
                <w:tcW w:w="4990" w:type="dxa"/>
                <w:gridSpan w:val="2"/>
              </w:tcPr>
            </w:tcPrChange>
          </w:tcPr>
          <w:p w:rsidR="003304B8" w:rsidRPr="00395298" w:rsidRDefault="003304B8" w:rsidP="00B345BB">
            <w:pPr>
              <w:spacing w:before="0" w:after="0"/>
              <w:ind w:left="441" w:hanging="441"/>
              <w:rPr>
                <w:rFonts w:cs="Arial"/>
                <w:sz w:val="20"/>
                <w:szCs w:val="20"/>
              </w:rPr>
            </w:pPr>
          </w:p>
        </w:tc>
      </w:tr>
      <w:tr w:rsidR="003304B8" w:rsidRPr="00B345BB" w:rsidTr="006F5A96">
        <w:trPr>
          <w:cantSplit/>
          <w:jc w:val="center"/>
          <w:trPrChange w:id="545" w:author="jramey" w:date="2015-01-22T11:39:00Z">
            <w:trPr>
              <w:gridAfter w:val="0"/>
              <w:cantSplit/>
              <w:jc w:val="center"/>
            </w:trPr>
          </w:trPrChange>
        </w:trPr>
        <w:tc>
          <w:tcPr>
            <w:tcW w:w="1080" w:type="dxa"/>
            <w:tcPrChange w:id="546" w:author="jramey" w:date="2015-01-22T11:39:00Z">
              <w:tcPr>
                <w:tcW w:w="1030" w:type="dxa"/>
              </w:tcPr>
            </w:tcPrChange>
          </w:tcPr>
          <w:p w:rsidR="003304B8" w:rsidRPr="00B345BB" w:rsidRDefault="003304B8" w:rsidP="00B345BB">
            <w:pPr>
              <w:spacing w:before="0" w:after="0"/>
              <w:rPr>
                <w:rFonts w:ascii="Calibri" w:eastAsia="MS Mincho" w:hAnsi="Calibri" w:cs="Arial"/>
                <w:sz w:val="20"/>
                <w:szCs w:val="20"/>
              </w:rPr>
            </w:pPr>
            <w:r w:rsidRPr="00B345BB">
              <w:rPr>
                <w:rFonts w:ascii="Calibri" w:eastAsia="MS Mincho" w:hAnsi="Calibri" w:cs="Arial"/>
                <w:sz w:val="20"/>
                <w:szCs w:val="20"/>
              </w:rPr>
              <w:t>DC System Number</w:t>
            </w:r>
          </w:p>
        </w:tc>
        <w:tc>
          <w:tcPr>
            <w:tcW w:w="3236" w:type="dxa"/>
            <w:tcPrChange w:id="547" w:author="jramey" w:date="2015-01-22T11:39:00Z">
              <w:tcPr>
                <w:tcW w:w="3240" w:type="dxa"/>
                <w:gridSpan w:val="2"/>
              </w:tcPr>
            </w:tcPrChange>
          </w:tcPr>
          <w:p w:rsidR="003304B8" w:rsidRPr="00B345BB" w:rsidRDefault="003304B8" w:rsidP="00B345BB">
            <w:pPr>
              <w:spacing w:before="0" w:after="0"/>
              <w:ind w:left="265" w:hanging="265"/>
              <w:rPr>
                <w:rFonts w:ascii="Calibri" w:hAnsi="Calibri" w:cs="Arial"/>
                <w:sz w:val="20"/>
                <w:szCs w:val="20"/>
              </w:rPr>
            </w:pPr>
            <w:r w:rsidRPr="00B345BB">
              <w:rPr>
                <w:rFonts w:ascii="Calibri" w:hAnsi="Calibri" w:cs="Arial"/>
                <w:sz w:val="20"/>
                <w:szCs w:val="20"/>
              </w:rPr>
              <w:t xml:space="preserve">DC system number </w:t>
            </w:r>
          </w:p>
          <w:p w:rsidR="003304B8" w:rsidRPr="00B345BB" w:rsidRDefault="003304B8" w:rsidP="00B345BB">
            <w:pPr>
              <w:spacing w:before="0" w:after="0"/>
              <w:ind w:left="265" w:hanging="265"/>
              <w:rPr>
                <w:rFonts w:ascii="Calibri" w:hAnsi="Calibri" w:cs="Arial"/>
                <w:sz w:val="20"/>
                <w:szCs w:val="20"/>
              </w:rPr>
            </w:pPr>
            <w:r w:rsidRPr="00B345BB">
              <w:rPr>
                <w:rFonts w:ascii="Calibri" w:hAnsi="Calibri" w:cs="Arial"/>
                <w:sz w:val="20"/>
                <w:szCs w:val="20"/>
              </w:rPr>
              <w:t>(not required for AC Bus)</w:t>
            </w:r>
          </w:p>
        </w:tc>
        <w:tc>
          <w:tcPr>
            <w:tcW w:w="5044" w:type="dxa"/>
            <w:tcPrChange w:id="548" w:author="jramey" w:date="2015-01-22T11:39:00Z">
              <w:tcPr>
                <w:tcW w:w="4990" w:type="dxa"/>
                <w:gridSpan w:val="2"/>
              </w:tcPr>
            </w:tcPrChange>
          </w:tcPr>
          <w:p w:rsidR="003304B8" w:rsidRPr="00B345BB" w:rsidRDefault="003304B8" w:rsidP="00B345BB">
            <w:pPr>
              <w:pStyle w:val="NumberedTableOutline"/>
              <w:numPr>
                <w:ilvl w:val="0"/>
                <w:numId w:val="4"/>
              </w:numPr>
              <w:tabs>
                <w:tab w:val="clear" w:pos="72"/>
              </w:tabs>
              <w:spacing w:before="0" w:after="0"/>
              <w:ind w:left="441" w:hanging="441"/>
              <w:rPr>
                <w:rFonts w:cs="Arial"/>
                <w:sz w:val="20"/>
                <w:szCs w:val="20"/>
              </w:rPr>
            </w:pPr>
            <w:r w:rsidRPr="00B345BB">
              <w:rPr>
                <w:rFonts w:cs="Arial"/>
                <w:sz w:val="20"/>
                <w:szCs w:val="20"/>
              </w:rPr>
              <w:t>WECC staff shall assign a DC system number for each DC system prior to model submission.</w:t>
            </w:r>
          </w:p>
        </w:tc>
      </w:tr>
      <w:tr w:rsidR="003304B8" w:rsidRPr="00395298" w:rsidTr="006F5A96">
        <w:trPr>
          <w:cantSplit/>
          <w:jc w:val="center"/>
          <w:trPrChange w:id="549" w:author="jramey" w:date="2015-01-22T11:39:00Z">
            <w:trPr>
              <w:gridAfter w:val="0"/>
              <w:cantSplit/>
              <w:jc w:val="center"/>
            </w:trPr>
          </w:trPrChange>
        </w:trPr>
        <w:tc>
          <w:tcPr>
            <w:tcW w:w="1080" w:type="dxa"/>
            <w:tcPrChange w:id="550" w:author="jramey" w:date="2015-01-22T11:39:00Z">
              <w:tcPr>
                <w:tcW w:w="1030" w:type="dxa"/>
              </w:tcPr>
            </w:tcPrChange>
          </w:tcPr>
          <w:p w:rsidR="003304B8" w:rsidRPr="00395298" w:rsidRDefault="003304B8" w:rsidP="00B345BB">
            <w:pPr>
              <w:spacing w:before="0" w:after="0"/>
              <w:rPr>
                <w:rFonts w:eastAsia="MS Mincho" w:cs="Arial"/>
                <w:sz w:val="20"/>
                <w:szCs w:val="20"/>
              </w:rPr>
            </w:pPr>
            <w:r w:rsidRPr="00395298">
              <w:rPr>
                <w:rFonts w:eastAsia="MS Mincho" w:cs="Arial"/>
                <w:sz w:val="20"/>
                <w:szCs w:val="20"/>
              </w:rPr>
              <w:t>Scheduled Voltage</w:t>
            </w:r>
          </w:p>
        </w:tc>
        <w:tc>
          <w:tcPr>
            <w:tcW w:w="3236" w:type="dxa"/>
            <w:tcPrChange w:id="551" w:author="jramey" w:date="2015-01-22T11:39:00Z">
              <w:tcPr>
                <w:tcW w:w="3240" w:type="dxa"/>
                <w:gridSpan w:val="2"/>
              </w:tcPr>
            </w:tcPrChange>
          </w:tcPr>
          <w:p w:rsidR="003304B8" w:rsidRPr="00395298" w:rsidRDefault="003304B8" w:rsidP="00B345BB">
            <w:pPr>
              <w:spacing w:before="0" w:after="0"/>
              <w:ind w:left="265" w:hanging="265"/>
              <w:rPr>
                <w:rFonts w:cs="Arial"/>
                <w:sz w:val="20"/>
                <w:szCs w:val="20"/>
              </w:rPr>
            </w:pPr>
            <w:r w:rsidRPr="00395298">
              <w:rPr>
                <w:rFonts w:cs="Arial"/>
                <w:sz w:val="20"/>
                <w:szCs w:val="20"/>
              </w:rPr>
              <w:t>Scheduled voltage (</w:t>
            </w:r>
            <w:proofErr w:type="spellStart"/>
            <w:r w:rsidRPr="00395298">
              <w:rPr>
                <w:rFonts w:cs="Arial"/>
                <w:sz w:val="20"/>
                <w:szCs w:val="20"/>
              </w:rPr>
              <w:t>pu</w:t>
            </w:r>
            <w:proofErr w:type="spellEnd"/>
            <w:r w:rsidRPr="00395298">
              <w:rPr>
                <w:rFonts w:cs="Arial"/>
                <w:sz w:val="20"/>
                <w:szCs w:val="20"/>
              </w:rPr>
              <w:t>)</w:t>
            </w:r>
          </w:p>
          <w:p w:rsidR="003304B8" w:rsidRDefault="003304B8" w:rsidP="00B345BB">
            <w:pPr>
              <w:numPr>
                <w:ilvl w:val="0"/>
                <w:numId w:val="38"/>
              </w:numPr>
              <w:tabs>
                <w:tab w:val="left" w:pos="335"/>
              </w:tabs>
              <w:spacing w:before="0" w:after="0"/>
              <w:ind w:hanging="565"/>
              <w:rPr>
                <w:rFonts w:cs="Arial"/>
                <w:sz w:val="20"/>
                <w:szCs w:val="20"/>
              </w:rPr>
            </w:pPr>
            <w:r w:rsidRPr="00395298">
              <w:rPr>
                <w:rFonts w:cs="Arial"/>
                <w:sz w:val="20"/>
                <w:szCs w:val="20"/>
              </w:rPr>
              <w:t>5 decimals</w:t>
            </w:r>
          </w:p>
          <w:p w:rsidR="003304B8" w:rsidRDefault="003304B8" w:rsidP="00B345BB">
            <w:pPr>
              <w:numPr>
                <w:ilvl w:val="0"/>
                <w:numId w:val="38"/>
              </w:numPr>
              <w:tabs>
                <w:tab w:val="left" w:pos="335"/>
              </w:tabs>
              <w:spacing w:before="0" w:after="0"/>
              <w:ind w:hanging="565"/>
              <w:rPr>
                <w:rFonts w:cs="Arial"/>
                <w:sz w:val="20"/>
                <w:szCs w:val="20"/>
              </w:rPr>
            </w:pPr>
            <w:r w:rsidRPr="00395298">
              <w:rPr>
                <w:rFonts w:cs="Arial"/>
                <w:sz w:val="20"/>
                <w:szCs w:val="20"/>
              </w:rPr>
              <w:t>Default:</w:t>
            </w:r>
            <w:r>
              <w:rPr>
                <w:rFonts w:cs="Arial"/>
                <w:sz w:val="20"/>
                <w:szCs w:val="20"/>
              </w:rPr>
              <w:t xml:space="preserve"> </w:t>
            </w:r>
            <w:r w:rsidRPr="00395298">
              <w:rPr>
                <w:rFonts w:cs="Arial"/>
                <w:sz w:val="20"/>
                <w:szCs w:val="20"/>
              </w:rPr>
              <w:t>1.00000</w:t>
            </w:r>
          </w:p>
        </w:tc>
        <w:tc>
          <w:tcPr>
            <w:tcW w:w="5044" w:type="dxa"/>
            <w:tcPrChange w:id="552" w:author="jramey" w:date="2015-01-22T11:39:00Z">
              <w:tcPr>
                <w:tcW w:w="4990" w:type="dxa"/>
                <w:gridSpan w:val="2"/>
              </w:tcPr>
            </w:tcPrChange>
          </w:tcPr>
          <w:p w:rsidR="003304B8" w:rsidRPr="00B345BB" w:rsidRDefault="003304B8" w:rsidP="00B345BB">
            <w:pPr>
              <w:pStyle w:val="NumberedTableOutline"/>
              <w:numPr>
                <w:ilvl w:val="0"/>
                <w:numId w:val="4"/>
              </w:numPr>
              <w:tabs>
                <w:tab w:val="clear" w:pos="72"/>
              </w:tabs>
              <w:spacing w:before="0" w:after="0"/>
              <w:ind w:left="441" w:hanging="441"/>
              <w:rPr>
                <w:rFonts w:cs="Arial"/>
                <w:sz w:val="20"/>
                <w:szCs w:val="20"/>
              </w:rPr>
            </w:pPr>
            <w:r w:rsidRPr="00B345BB">
              <w:rPr>
                <w:rFonts w:cs="Arial"/>
                <w:sz w:val="20"/>
                <w:szCs w:val="20"/>
              </w:rPr>
              <w:t xml:space="preserve">If </w:t>
            </w:r>
            <w:ins w:id="553" w:author="jramey" w:date="2015-01-22T11:42:00Z">
              <w:r w:rsidR="009C460E">
                <w:rPr>
                  <w:rFonts w:cs="Arial"/>
                  <w:sz w:val="20"/>
                  <w:szCs w:val="20"/>
                </w:rPr>
                <w:t xml:space="preserve">the </w:t>
              </w:r>
            </w:ins>
            <w:r w:rsidRPr="00B345BB">
              <w:rPr>
                <w:rFonts w:cs="Arial"/>
                <w:sz w:val="20"/>
                <w:szCs w:val="20"/>
              </w:rPr>
              <w:t>Bus is regulated by a generator or other device, the scheduled voltage shall be specified in per unit with respect to the Base Voltage of the Bus.</w:t>
            </w:r>
          </w:p>
          <w:p w:rsidR="003304B8" w:rsidRPr="007D791D" w:rsidRDefault="003304B8" w:rsidP="00B345BB">
            <w:pPr>
              <w:pStyle w:val="NumberedTableOutline"/>
              <w:numPr>
                <w:ilvl w:val="0"/>
                <w:numId w:val="4"/>
              </w:numPr>
              <w:tabs>
                <w:tab w:val="clear" w:pos="72"/>
              </w:tabs>
              <w:spacing w:before="0" w:after="0"/>
              <w:ind w:left="441" w:hanging="441"/>
              <w:rPr>
                <w:rFonts w:ascii="Arial" w:hAnsi="Arial" w:cs="Arial"/>
                <w:sz w:val="20"/>
                <w:szCs w:val="20"/>
              </w:rPr>
            </w:pPr>
            <w:r w:rsidRPr="00B345BB">
              <w:rPr>
                <w:rFonts w:cs="Arial"/>
                <w:sz w:val="20"/>
                <w:szCs w:val="20"/>
              </w:rPr>
              <w:t xml:space="preserve">If </w:t>
            </w:r>
            <w:ins w:id="554" w:author="jramey" w:date="2015-01-22T11:42:00Z">
              <w:r w:rsidR="009C460E">
                <w:rPr>
                  <w:rFonts w:cs="Arial"/>
                  <w:sz w:val="20"/>
                  <w:szCs w:val="20"/>
                </w:rPr>
                <w:t xml:space="preserve">the </w:t>
              </w:r>
            </w:ins>
            <w:r w:rsidRPr="00B345BB">
              <w:rPr>
                <w:rFonts w:cs="Arial"/>
                <w:sz w:val="20"/>
                <w:szCs w:val="20"/>
              </w:rPr>
              <w:t>Bus is not regulated, the scheduled voltage is optional</w:t>
            </w:r>
            <w:ins w:id="555" w:author="jramey" w:date="2015-01-22T11:42:00Z">
              <w:r w:rsidR="009C460E">
                <w:rPr>
                  <w:rFonts w:cs="Arial"/>
                  <w:sz w:val="20"/>
                  <w:szCs w:val="20"/>
                </w:rPr>
                <w:t xml:space="preserve"> and</w:t>
              </w:r>
            </w:ins>
            <w:r w:rsidRPr="00B345BB">
              <w:rPr>
                <w:rFonts w:cs="Arial"/>
                <w:sz w:val="20"/>
                <w:szCs w:val="20"/>
              </w:rPr>
              <w:t xml:space="preserve"> for information purposes only.</w:t>
            </w:r>
          </w:p>
        </w:tc>
      </w:tr>
      <w:tr w:rsidR="003304B8" w:rsidRPr="00B345BB" w:rsidTr="006F5A96">
        <w:trPr>
          <w:cantSplit/>
          <w:jc w:val="center"/>
          <w:trPrChange w:id="556" w:author="jramey" w:date="2015-01-22T11:39:00Z">
            <w:trPr>
              <w:gridAfter w:val="0"/>
              <w:cantSplit/>
              <w:jc w:val="center"/>
            </w:trPr>
          </w:trPrChange>
        </w:trPr>
        <w:tc>
          <w:tcPr>
            <w:tcW w:w="1080" w:type="dxa"/>
            <w:tcPrChange w:id="557" w:author="jramey" w:date="2015-01-22T11:39:00Z">
              <w:tcPr>
                <w:tcW w:w="1030" w:type="dxa"/>
              </w:tcPr>
            </w:tcPrChange>
          </w:tcPr>
          <w:p w:rsidR="003304B8" w:rsidRPr="00B345BB" w:rsidRDefault="003304B8" w:rsidP="00B345BB">
            <w:pPr>
              <w:spacing w:before="0" w:after="0"/>
              <w:rPr>
                <w:rFonts w:ascii="Calibri" w:eastAsia="MS Mincho" w:hAnsi="Calibri" w:cs="Arial"/>
                <w:sz w:val="20"/>
                <w:szCs w:val="20"/>
              </w:rPr>
            </w:pPr>
            <w:r w:rsidRPr="00B345BB">
              <w:rPr>
                <w:rFonts w:ascii="Calibri" w:eastAsia="MS Mincho" w:hAnsi="Calibri" w:cs="Arial"/>
                <w:sz w:val="20"/>
                <w:szCs w:val="20"/>
              </w:rPr>
              <w:t>Area</w:t>
            </w:r>
          </w:p>
        </w:tc>
        <w:tc>
          <w:tcPr>
            <w:tcW w:w="3236" w:type="dxa"/>
            <w:tcPrChange w:id="558" w:author="jramey" w:date="2015-01-22T11:39:00Z">
              <w:tcPr>
                <w:tcW w:w="3240" w:type="dxa"/>
                <w:gridSpan w:val="2"/>
              </w:tcPr>
            </w:tcPrChange>
          </w:tcPr>
          <w:p w:rsidR="003304B8" w:rsidRPr="00B345BB" w:rsidRDefault="003304B8" w:rsidP="00B345BB">
            <w:pPr>
              <w:spacing w:before="0" w:after="0"/>
              <w:ind w:left="265" w:hanging="265"/>
              <w:rPr>
                <w:rFonts w:ascii="Calibri" w:hAnsi="Calibri" w:cs="Arial"/>
                <w:sz w:val="20"/>
                <w:szCs w:val="20"/>
              </w:rPr>
            </w:pPr>
            <w:del w:id="559" w:author="jramey" w:date="2015-01-22T11:43:00Z">
              <w:r w:rsidRPr="00B345BB" w:rsidDel="009C460E">
                <w:rPr>
                  <w:rFonts w:ascii="Calibri" w:hAnsi="Calibri" w:cs="Arial"/>
                  <w:sz w:val="20"/>
                  <w:szCs w:val="20"/>
                </w:rPr>
                <w:delText xml:space="preserve">Bus </w:delText>
              </w:r>
            </w:del>
            <w:r w:rsidRPr="00B345BB">
              <w:rPr>
                <w:rFonts w:ascii="Calibri" w:hAnsi="Calibri" w:cs="Arial"/>
                <w:sz w:val="20"/>
                <w:szCs w:val="20"/>
              </w:rPr>
              <w:t>Area in which Bus is located</w:t>
            </w:r>
          </w:p>
          <w:p w:rsidR="003304B8" w:rsidRPr="00B345BB" w:rsidRDefault="003304B8" w:rsidP="00B345BB">
            <w:pPr>
              <w:spacing w:before="0" w:after="0"/>
              <w:ind w:left="265" w:hanging="265"/>
              <w:rPr>
                <w:rFonts w:ascii="Calibri" w:hAnsi="Calibri" w:cs="Arial"/>
                <w:sz w:val="20"/>
                <w:szCs w:val="20"/>
              </w:rPr>
            </w:pPr>
          </w:p>
        </w:tc>
        <w:tc>
          <w:tcPr>
            <w:tcW w:w="5044" w:type="dxa"/>
            <w:tcPrChange w:id="560" w:author="jramey" w:date="2015-01-22T11:39:00Z">
              <w:tcPr>
                <w:tcW w:w="4990" w:type="dxa"/>
                <w:gridSpan w:val="2"/>
              </w:tcPr>
            </w:tcPrChange>
          </w:tcPr>
          <w:p w:rsidR="003304B8" w:rsidRPr="00B345BB" w:rsidRDefault="003304B8" w:rsidP="00B345BB">
            <w:pPr>
              <w:pStyle w:val="NumberedTableOutline"/>
              <w:numPr>
                <w:ilvl w:val="0"/>
                <w:numId w:val="4"/>
              </w:numPr>
              <w:tabs>
                <w:tab w:val="clear" w:pos="72"/>
              </w:tabs>
              <w:spacing w:before="0" w:after="0"/>
              <w:ind w:left="441" w:hanging="441"/>
              <w:rPr>
                <w:rFonts w:cs="Arial"/>
                <w:sz w:val="20"/>
                <w:szCs w:val="20"/>
              </w:rPr>
            </w:pPr>
            <w:r w:rsidRPr="00B345BB">
              <w:rPr>
                <w:rFonts w:cs="Arial"/>
                <w:sz w:val="20"/>
                <w:szCs w:val="20"/>
              </w:rPr>
              <w:t xml:space="preserve"> Refer to “</w:t>
            </w:r>
            <w:fldSimple w:instr=" REF _Ref312074877 \h  \* MERGEFORMAT ">
              <w:r w:rsidRPr="00B345BB">
                <w:rPr>
                  <w:rFonts w:cs="Arial"/>
                  <w:sz w:val="20"/>
                  <w:szCs w:val="20"/>
                </w:rPr>
                <w:t>Appendix 2 – Area, Zone, and Bus Number Assignments</w:t>
              </w:r>
            </w:fldSimple>
            <w:r w:rsidRPr="00B345BB">
              <w:rPr>
                <w:rFonts w:cs="Arial"/>
                <w:sz w:val="20"/>
                <w:szCs w:val="20"/>
              </w:rPr>
              <w:t>” for designated Area.</w:t>
            </w:r>
          </w:p>
        </w:tc>
      </w:tr>
      <w:tr w:rsidR="003304B8" w:rsidRPr="00B345BB" w:rsidTr="006F5A96">
        <w:trPr>
          <w:cantSplit/>
          <w:jc w:val="center"/>
          <w:trPrChange w:id="561" w:author="jramey" w:date="2015-01-22T11:39:00Z">
            <w:trPr>
              <w:gridAfter w:val="0"/>
              <w:cantSplit/>
              <w:jc w:val="center"/>
            </w:trPr>
          </w:trPrChange>
        </w:trPr>
        <w:tc>
          <w:tcPr>
            <w:tcW w:w="1080" w:type="dxa"/>
            <w:tcPrChange w:id="562" w:author="jramey" w:date="2015-01-22T11:39:00Z">
              <w:tcPr>
                <w:tcW w:w="1030" w:type="dxa"/>
              </w:tcPr>
            </w:tcPrChange>
          </w:tcPr>
          <w:p w:rsidR="003304B8" w:rsidRPr="00B345BB" w:rsidRDefault="003304B8" w:rsidP="00B345BB">
            <w:pPr>
              <w:spacing w:before="0" w:after="0"/>
              <w:rPr>
                <w:rFonts w:ascii="Calibri" w:eastAsia="MS Mincho" w:hAnsi="Calibri" w:cs="Arial"/>
                <w:sz w:val="20"/>
                <w:szCs w:val="20"/>
              </w:rPr>
            </w:pPr>
            <w:r w:rsidRPr="00B345BB">
              <w:rPr>
                <w:rFonts w:ascii="Calibri" w:eastAsia="MS Mincho" w:hAnsi="Calibri" w:cs="Arial"/>
                <w:sz w:val="20"/>
                <w:szCs w:val="20"/>
              </w:rPr>
              <w:t>Zone</w:t>
            </w:r>
          </w:p>
        </w:tc>
        <w:tc>
          <w:tcPr>
            <w:tcW w:w="3236" w:type="dxa"/>
            <w:tcPrChange w:id="563" w:author="jramey" w:date="2015-01-22T11:39:00Z">
              <w:tcPr>
                <w:tcW w:w="3240" w:type="dxa"/>
                <w:gridSpan w:val="2"/>
              </w:tcPr>
            </w:tcPrChange>
          </w:tcPr>
          <w:p w:rsidR="003304B8" w:rsidRPr="00B345BB" w:rsidRDefault="003304B8" w:rsidP="00B345BB">
            <w:pPr>
              <w:spacing w:before="0" w:after="0"/>
              <w:ind w:left="265" w:hanging="265"/>
              <w:rPr>
                <w:rFonts w:ascii="Calibri" w:hAnsi="Calibri" w:cs="Arial"/>
                <w:sz w:val="20"/>
                <w:szCs w:val="20"/>
              </w:rPr>
            </w:pPr>
            <w:del w:id="564" w:author="jramey" w:date="2015-01-22T11:43:00Z">
              <w:r w:rsidRPr="00B345BB" w:rsidDel="009C460E">
                <w:rPr>
                  <w:rFonts w:ascii="Calibri" w:hAnsi="Calibri" w:cs="Arial"/>
                  <w:sz w:val="20"/>
                  <w:szCs w:val="20"/>
                </w:rPr>
                <w:delText xml:space="preserve">Bus </w:delText>
              </w:r>
            </w:del>
            <w:r w:rsidRPr="00B345BB">
              <w:rPr>
                <w:rFonts w:ascii="Calibri" w:hAnsi="Calibri" w:cs="Arial"/>
                <w:sz w:val="20"/>
                <w:szCs w:val="20"/>
              </w:rPr>
              <w:t>Zone in which Bus is located</w:t>
            </w:r>
          </w:p>
          <w:p w:rsidR="003304B8" w:rsidRPr="00B345BB" w:rsidRDefault="003304B8" w:rsidP="00B345BB">
            <w:pPr>
              <w:spacing w:before="0" w:after="0"/>
              <w:ind w:left="265" w:hanging="265"/>
              <w:rPr>
                <w:rFonts w:ascii="Calibri" w:hAnsi="Calibri" w:cs="Arial"/>
                <w:sz w:val="20"/>
                <w:szCs w:val="20"/>
              </w:rPr>
            </w:pPr>
          </w:p>
        </w:tc>
        <w:tc>
          <w:tcPr>
            <w:tcW w:w="5044" w:type="dxa"/>
            <w:tcPrChange w:id="565" w:author="jramey" w:date="2015-01-22T11:39:00Z">
              <w:tcPr>
                <w:tcW w:w="4990" w:type="dxa"/>
                <w:gridSpan w:val="2"/>
              </w:tcPr>
            </w:tcPrChange>
          </w:tcPr>
          <w:p w:rsidR="003304B8" w:rsidRPr="00B345BB" w:rsidRDefault="003304B8" w:rsidP="00B345BB">
            <w:pPr>
              <w:pStyle w:val="NumberedTableOutline"/>
              <w:numPr>
                <w:ilvl w:val="0"/>
                <w:numId w:val="4"/>
              </w:numPr>
              <w:tabs>
                <w:tab w:val="clear" w:pos="72"/>
              </w:tabs>
              <w:spacing w:before="0" w:after="0"/>
              <w:ind w:left="441" w:hanging="441"/>
              <w:rPr>
                <w:rFonts w:cs="Arial"/>
                <w:sz w:val="20"/>
                <w:szCs w:val="20"/>
              </w:rPr>
            </w:pPr>
            <w:r w:rsidRPr="00B345BB">
              <w:rPr>
                <w:rFonts w:cs="Arial"/>
                <w:sz w:val="20"/>
                <w:szCs w:val="20"/>
              </w:rPr>
              <w:t>Refer to “</w:t>
            </w:r>
            <w:fldSimple w:instr=" REF _Ref312074877 \h  \* MERGEFORMAT ">
              <w:r w:rsidRPr="00B345BB">
                <w:rPr>
                  <w:rFonts w:cs="Arial"/>
                  <w:sz w:val="20"/>
                  <w:szCs w:val="20"/>
                </w:rPr>
                <w:t>Appendix 2 – Area, Zone, and Bus Number Assignments</w:t>
              </w:r>
            </w:fldSimple>
            <w:r w:rsidRPr="00B345BB">
              <w:rPr>
                <w:rFonts w:cs="Arial"/>
                <w:sz w:val="20"/>
                <w:szCs w:val="20"/>
              </w:rPr>
              <w:t>” for designated ranges of Zones used by Area.</w:t>
            </w:r>
          </w:p>
        </w:tc>
      </w:tr>
      <w:tr w:rsidR="003304B8" w:rsidRPr="00395298" w:rsidTr="006F5A96">
        <w:trPr>
          <w:cantSplit/>
          <w:jc w:val="center"/>
          <w:trPrChange w:id="566" w:author="jramey" w:date="2015-01-22T11:39:00Z">
            <w:trPr>
              <w:gridAfter w:val="0"/>
              <w:cantSplit/>
              <w:jc w:val="center"/>
            </w:trPr>
          </w:trPrChange>
        </w:trPr>
        <w:tc>
          <w:tcPr>
            <w:tcW w:w="1080" w:type="dxa"/>
            <w:tcPrChange w:id="567" w:author="jramey" w:date="2015-01-22T11:39:00Z">
              <w:tcPr>
                <w:tcW w:w="1030" w:type="dxa"/>
              </w:tcPr>
            </w:tcPrChange>
          </w:tcPr>
          <w:p w:rsidR="003304B8" w:rsidRPr="00395298" w:rsidRDefault="003304B8" w:rsidP="00B345BB">
            <w:pPr>
              <w:spacing w:before="0" w:after="0"/>
              <w:rPr>
                <w:rFonts w:eastAsia="MS Mincho" w:cs="Arial"/>
                <w:sz w:val="20"/>
                <w:szCs w:val="20"/>
              </w:rPr>
            </w:pPr>
            <w:r w:rsidRPr="00395298">
              <w:rPr>
                <w:rFonts w:eastAsia="MS Mincho" w:cs="Arial"/>
                <w:sz w:val="20"/>
                <w:szCs w:val="20"/>
              </w:rPr>
              <w:t>Owner</w:t>
            </w:r>
          </w:p>
        </w:tc>
        <w:tc>
          <w:tcPr>
            <w:tcW w:w="3236" w:type="dxa"/>
            <w:tcPrChange w:id="568" w:author="jramey" w:date="2015-01-22T11:39:00Z">
              <w:tcPr>
                <w:tcW w:w="3240" w:type="dxa"/>
                <w:gridSpan w:val="2"/>
              </w:tcPr>
            </w:tcPrChange>
          </w:tcPr>
          <w:p w:rsidR="003304B8" w:rsidRPr="00395298" w:rsidRDefault="003304B8" w:rsidP="00B345BB">
            <w:pPr>
              <w:spacing w:before="0" w:after="0"/>
              <w:ind w:left="265" w:hanging="265"/>
              <w:rPr>
                <w:rFonts w:cs="Arial"/>
                <w:sz w:val="20"/>
                <w:szCs w:val="20"/>
              </w:rPr>
            </w:pPr>
            <w:r w:rsidRPr="00395298">
              <w:rPr>
                <w:rFonts w:cs="Arial"/>
                <w:sz w:val="20"/>
                <w:szCs w:val="20"/>
              </w:rPr>
              <w:t>Owner Number</w:t>
            </w:r>
          </w:p>
          <w:p w:rsidR="003304B8" w:rsidRPr="00395298" w:rsidRDefault="003304B8" w:rsidP="00B345BB">
            <w:pPr>
              <w:spacing w:before="0" w:after="0"/>
              <w:ind w:left="265" w:hanging="265"/>
              <w:rPr>
                <w:rFonts w:cs="Arial"/>
                <w:sz w:val="20"/>
                <w:szCs w:val="20"/>
              </w:rPr>
            </w:pPr>
          </w:p>
        </w:tc>
        <w:tc>
          <w:tcPr>
            <w:tcW w:w="5044" w:type="dxa"/>
            <w:tcPrChange w:id="569" w:author="jramey" w:date="2015-01-22T11:39:00Z">
              <w:tcPr>
                <w:tcW w:w="4990" w:type="dxa"/>
                <w:gridSpan w:val="2"/>
              </w:tcPr>
            </w:tcPrChange>
          </w:tcPr>
          <w:p w:rsidR="003304B8" w:rsidRPr="00B345BB" w:rsidRDefault="003304B8" w:rsidP="00B345BB">
            <w:pPr>
              <w:pStyle w:val="NumberedTableOutline"/>
              <w:numPr>
                <w:ilvl w:val="0"/>
                <w:numId w:val="4"/>
              </w:numPr>
              <w:tabs>
                <w:tab w:val="clear" w:pos="72"/>
              </w:tabs>
              <w:spacing w:before="0" w:after="0"/>
              <w:ind w:left="441" w:hanging="441"/>
              <w:rPr>
                <w:rFonts w:cs="Arial"/>
                <w:sz w:val="20"/>
                <w:szCs w:val="20"/>
              </w:rPr>
            </w:pPr>
            <w:r w:rsidRPr="00B345BB">
              <w:rPr>
                <w:rFonts w:cs="Arial"/>
                <w:sz w:val="20"/>
                <w:szCs w:val="20"/>
              </w:rPr>
              <w:t xml:space="preserve">Owner </w:t>
            </w:r>
            <w:ins w:id="570" w:author="jramey" w:date="2015-01-22T17:08:00Z">
              <w:r w:rsidR="009000C1">
                <w:rPr>
                  <w:rFonts w:cs="Arial"/>
                  <w:sz w:val="20"/>
                  <w:szCs w:val="20"/>
                </w:rPr>
                <w:t>N</w:t>
              </w:r>
            </w:ins>
            <w:del w:id="571" w:author="jramey" w:date="2015-01-22T17:08:00Z">
              <w:r w:rsidRPr="00B345BB" w:rsidDel="009000C1">
                <w:rPr>
                  <w:rFonts w:cs="Arial"/>
                  <w:sz w:val="20"/>
                  <w:szCs w:val="20"/>
                </w:rPr>
                <w:delText>n</w:delText>
              </w:r>
            </w:del>
            <w:r w:rsidRPr="00B345BB">
              <w:rPr>
                <w:rFonts w:cs="Arial"/>
                <w:sz w:val="20"/>
                <w:szCs w:val="20"/>
              </w:rPr>
              <w:t>umber shall be the Transmission Owner, Generator Owner, or reporting entity</w:t>
            </w:r>
            <w:ins w:id="572" w:author="jramey" w:date="2015-01-22T11:44:00Z">
              <w:r w:rsidR="009C460E">
                <w:rPr>
                  <w:rFonts w:cs="Arial"/>
                  <w:sz w:val="20"/>
                  <w:szCs w:val="20"/>
                </w:rPr>
                <w:t>,</w:t>
              </w:r>
            </w:ins>
            <w:r w:rsidRPr="00B345BB">
              <w:rPr>
                <w:rFonts w:cs="Arial"/>
                <w:sz w:val="20"/>
                <w:szCs w:val="20"/>
              </w:rPr>
              <w:t xml:space="preserve"> by written agreement.</w:t>
            </w:r>
          </w:p>
          <w:p w:rsidR="003304B8" w:rsidRPr="007D791D" w:rsidRDefault="003304B8" w:rsidP="00B345BB">
            <w:pPr>
              <w:pStyle w:val="NumberedTableOutline"/>
              <w:numPr>
                <w:ilvl w:val="0"/>
                <w:numId w:val="4"/>
              </w:numPr>
              <w:tabs>
                <w:tab w:val="clear" w:pos="72"/>
              </w:tabs>
              <w:spacing w:before="0" w:after="0"/>
              <w:ind w:left="441" w:hanging="441"/>
              <w:rPr>
                <w:rFonts w:ascii="Arial" w:hAnsi="Arial" w:cs="Arial"/>
                <w:sz w:val="20"/>
                <w:szCs w:val="20"/>
              </w:rPr>
            </w:pPr>
            <w:r w:rsidRPr="00B345BB">
              <w:rPr>
                <w:rFonts w:cs="Arial"/>
                <w:sz w:val="20"/>
                <w:szCs w:val="20"/>
              </w:rPr>
              <w:t xml:space="preserve">WECC staff shall assign Owner Number to required entities. </w:t>
            </w:r>
          </w:p>
        </w:tc>
      </w:tr>
      <w:tr w:rsidR="001F4F7D" w:rsidRPr="00395298" w:rsidTr="006F5A96">
        <w:trPr>
          <w:cantSplit/>
          <w:jc w:val="center"/>
          <w:ins w:id="573" w:author="MOD32" w:date="2015-01-29T14:49:00Z"/>
        </w:trPr>
        <w:tc>
          <w:tcPr>
            <w:tcW w:w="1080" w:type="dxa"/>
          </w:tcPr>
          <w:p w:rsidR="001F4F7D" w:rsidRPr="00395298" w:rsidRDefault="001F4F7D" w:rsidP="00B345BB">
            <w:pPr>
              <w:spacing w:before="0" w:after="0"/>
              <w:rPr>
                <w:ins w:id="574" w:author="MOD32" w:date="2015-01-29T14:49:00Z"/>
                <w:rFonts w:eastAsia="MS Mincho" w:cs="Arial"/>
                <w:sz w:val="20"/>
                <w:szCs w:val="20"/>
              </w:rPr>
            </w:pPr>
            <w:ins w:id="575" w:author="MOD32" w:date="2015-01-29T14:49:00Z">
              <w:r>
                <w:rPr>
                  <w:rFonts w:eastAsia="MS Mincho" w:cs="Arial"/>
                  <w:sz w:val="20"/>
                  <w:szCs w:val="20"/>
                </w:rPr>
                <w:t>#Planning Coordinator</w:t>
              </w:r>
            </w:ins>
          </w:p>
        </w:tc>
        <w:tc>
          <w:tcPr>
            <w:tcW w:w="3236" w:type="dxa"/>
          </w:tcPr>
          <w:p w:rsidR="001F4F7D" w:rsidRPr="00395298" w:rsidRDefault="001F4F7D" w:rsidP="00B345BB">
            <w:pPr>
              <w:spacing w:before="0" w:after="0"/>
              <w:ind w:left="265" w:hanging="265"/>
              <w:rPr>
                <w:ins w:id="576" w:author="MOD32" w:date="2015-01-29T14:49:00Z"/>
                <w:rFonts w:cs="Arial"/>
                <w:sz w:val="20"/>
                <w:szCs w:val="20"/>
              </w:rPr>
            </w:pPr>
            <w:ins w:id="577" w:author="MOD32" w:date="2015-01-29T14:49:00Z">
              <w:r>
                <w:rPr>
                  <w:rFonts w:cs="Arial"/>
                  <w:sz w:val="20"/>
                  <w:szCs w:val="20"/>
                </w:rPr>
                <w:t>Planning Coordinator Area in which Bus is located</w:t>
              </w:r>
            </w:ins>
          </w:p>
        </w:tc>
        <w:tc>
          <w:tcPr>
            <w:tcW w:w="5044" w:type="dxa"/>
          </w:tcPr>
          <w:p w:rsidR="001F4F7D" w:rsidRPr="00B345BB" w:rsidRDefault="001F4F7D" w:rsidP="00B345BB">
            <w:pPr>
              <w:pStyle w:val="NumberedTableOutline"/>
              <w:numPr>
                <w:ilvl w:val="0"/>
                <w:numId w:val="4"/>
              </w:numPr>
              <w:tabs>
                <w:tab w:val="clear" w:pos="72"/>
              </w:tabs>
              <w:spacing w:before="0" w:after="0"/>
              <w:ind w:left="441" w:hanging="441"/>
              <w:rPr>
                <w:ins w:id="578" w:author="MOD32" w:date="2015-01-29T14:49:00Z"/>
                <w:rFonts w:cs="Arial"/>
                <w:sz w:val="20"/>
                <w:szCs w:val="20"/>
              </w:rPr>
            </w:pPr>
            <w:ins w:id="579" w:author="MOD32" w:date="2015-01-29T14:49:00Z">
              <w:r w:rsidRPr="007D791D">
                <w:rPr>
                  <w:rFonts w:ascii="Arial" w:hAnsi="Arial" w:cs="Arial"/>
                  <w:sz w:val="20"/>
                  <w:szCs w:val="20"/>
                </w:rPr>
                <w:t>Refer to “</w:t>
              </w:r>
              <w:r>
                <w:fldChar w:fldCharType="begin"/>
              </w:r>
              <w:r>
                <w:instrText xml:space="preserve"> REF _Ref312074877 \h  \* MERGEFORMAT </w:instrText>
              </w:r>
              <w:r>
                <w:fldChar w:fldCharType="separate"/>
              </w:r>
              <w:r w:rsidRPr="007D791D">
                <w:rPr>
                  <w:rFonts w:ascii="Arial" w:hAnsi="Arial" w:cs="Arial"/>
                  <w:sz w:val="20"/>
                  <w:szCs w:val="20"/>
                </w:rPr>
                <w:t>Appendix 2 – Area, Zone, and Bus Number Assignments</w:t>
              </w:r>
              <w:r>
                <w:fldChar w:fldCharType="end"/>
              </w:r>
              <w:r w:rsidRPr="007D791D">
                <w:rPr>
                  <w:rFonts w:ascii="Arial" w:hAnsi="Arial" w:cs="Arial"/>
                  <w:sz w:val="20"/>
                  <w:szCs w:val="20"/>
                </w:rPr>
                <w:t xml:space="preserve">” for designated </w:t>
              </w:r>
              <w:r>
                <w:rPr>
                  <w:rFonts w:ascii="Arial" w:hAnsi="Arial" w:cs="Arial"/>
                  <w:sz w:val="20"/>
                  <w:szCs w:val="20"/>
                </w:rPr>
                <w:t>Planning Coordinator Areas</w:t>
              </w:r>
              <w:r w:rsidRPr="007D791D">
                <w:rPr>
                  <w:rFonts w:ascii="Arial" w:hAnsi="Arial" w:cs="Arial"/>
                  <w:sz w:val="20"/>
                  <w:szCs w:val="20"/>
                </w:rPr>
                <w:t>.</w:t>
              </w:r>
            </w:ins>
          </w:p>
        </w:tc>
      </w:tr>
    </w:tbl>
    <w:p w:rsidR="003304B8" w:rsidRPr="00395298" w:rsidRDefault="003304B8" w:rsidP="00395298">
      <w:pPr>
        <w:pStyle w:val="Heading2"/>
      </w:pPr>
      <w:bookmarkStart w:id="580" w:name="_Toc283294915"/>
      <w:bookmarkStart w:id="581" w:name="_Toc295804524"/>
      <w:bookmarkStart w:id="582" w:name="_Toc298919123"/>
      <w:bookmarkStart w:id="583" w:name="_Toc312163458"/>
      <w:bookmarkStart w:id="584" w:name="_Toc308540539"/>
      <w:bookmarkStart w:id="585" w:name="_Toc320521289"/>
      <w:bookmarkStart w:id="586" w:name="_Toc371413003"/>
      <w:bookmarkStart w:id="587" w:name="_Toc409775969"/>
      <w:bookmarkStart w:id="588" w:name="_Toc371413631"/>
      <w:r w:rsidRPr="00395298">
        <w:t>Generation (MOD-</w:t>
      </w:r>
      <w:ins w:id="589" w:author="MOD32" w:date="2015-01-29T14:50:00Z">
        <w:r w:rsidR="001F4F7D">
          <w:t>032, Attachment 1</w:t>
        </w:r>
      </w:ins>
      <w:del w:id="590" w:author="MOD32" w:date="2015-01-29T14:50:00Z">
        <w:r w:rsidRPr="00395298" w:rsidDel="001F4F7D">
          <w:delText>011, R1.2</w:delText>
        </w:r>
      </w:del>
      <w:r w:rsidRPr="00395298">
        <w:t>)</w:t>
      </w:r>
      <w:bookmarkEnd w:id="580"/>
      <w:bookmarkEnd w:id="581"/>
      <w:bookmarkEnd w:id="582"/>
      <w:bookmarkEnd w:id="583"/>
      <w:bookmarkEnd w:id="584"/>
      <w:bookmarkEnd w:id="585"/>
      <w:bookmarkEnd w:id="586"/>
      <w:bookmarkEnd w:id="587"/>
      <w:bookmarkEnd w:id="588"/>
    </w:p>
    <w:p w:rsidR="0050230E" w:rsidRDefault="003304B8">
      <w:pPr>
        <w:keepNext/>
        <w:rPr>
          <w:rStyle w:val="Bold"/>
          <w:rFonts w:ascii="Calibri" w:eastAsiaTheme="majorEastAsia" w:hAnsi="Calibri"/>
          <w:b w:val="0"/>
          <w:bCs/>
          <w:color w:val="101820"/>
          <w:sz w:val="22"/>
          <w:szCs w:val="26"/>
        </w:rPr>
        <w:pPrChange w:id="591" w:author="jramey" w:date="2015-01-22T11:39:00Z">
          <w:pPr/>
        </w:pPrChange>
      </w:pPr>
      <w:bookmarkStart w:id="592" w:name="_Toc283294916"/>
      <w:bookmarkStart w:id="593" w:name="_Toc298919124"/>
      <w:bookmarkStart w:id="594" w:name="_Ref312225432"/>
      <w:del w:id="595" w:author="jramey" w:date="2015-01-22T17:13:00Z">
        <w:r w:rsidRPr="000D35E3" w:rsidDel="00A704C7">
          <w:rPr>
            <w:rStyle w:val="Bold"/>
          </w:rPr>
          <w:delText>General requirements</w:delText>
        </w:r>
      </w:del>
      <w:ins w:id="596" w:author="jramey" w:date="2015-01-22T17:13:00Z">
        <w:r w:rsidR="00A704C7">
          <w:rPr>
            <w:rStyle w:val="Bold"/>
          </w:rPr>
          <w:t>General Requirements</w:t>
        </w:r>
      </w:ins>
      <w:r w:rsidRPr="000D35E3">
        <w:rPr>
          <w:rStyle w:val="Bold"/>
        </w:rPr>
        <w:t>:</w:t>
      </w:r>
      <w:bookmarkEnd w:id="592"/>
      <w:bookmarkEnd w:id="593"/>
      <w:bookmarkEnd w:id="594"/>
    </w:p>
    <w:p w:rsidR="003304B8" w:rsidRPr="001F4F7D" w:rsidRDefault="003304B8" w:rsidP="00C66EC3">
      <w:pPr>
        <w:pStyle w:val="ListParagraph"/>
        <w:numPr>
          <w:ilvl w:val="0"/>
          <w:numId w:val="32"/>
        </w:numPr>
        <w:ind w:left="360"/>
        <w:rPr>
          <w:ins w:id="597" w:author="MOD32" w:date="2015-01-29T14:51:00Z"/>
          <w:color w:val="0000FF"/>
          <w:rPrChange w:id="598" w:author="MOD32" w:date="2015-01-29T14:51:00Z">
            <w:rPr>
              <w:ins w:id="599" w:author="MOD32" w:date="2015-01-29T14:51:00Z"/>
              <w:rFonts w:ascii="Calibri" w:hAnsi="Calibri"/>
            </w:rPr>
          </w:rPrChange>
        </w:rPr>
      </w:pPr>
      <w:r w:rsidRPr="00B345BB">
        <w:rPr>
          <w:rFonts w:ascii="Calibri" w:hAnsi="Calibri"/>
        </w:rPr>
        <w:t xml:space="preserve">Modeling of generators </w:t>
      </w:r>
      <w:del w:id="600" w:author="MOD32" w:date="2015-01-29T14:50:00Z">
        <w:r w:rsidRPr="00B345BB" w:rsidDel="001F4F7D">
          <w:rPr>
            <w:rFonts w:ascii="Calibri" w:hAnsi="Calibri"/>
          </w:rPr>
          <w:delText xml:space="preserve">in WECC Base Cases </w:delText>
        </w:r>
      </w:del>
      <w:r w:rsidRPr="00B345BB">
        <w:rPr>
          <w:rFonts w:ascii="Calibri" w:hAnsi="Calibri"/>
        </w:rPr>
        <w:t xml:space="preserve">shall comply with </w:t>
      </w:r>
      <w:del w:id="601" w:author="MOD32" w:date="2015-01-29T14:50:00Z">
        <w:r w:rsidRPr="00B345BB" w:rsidDel="001F4F7D">
          <w:rPr>
            <w:rFonts w:ascii="Calibri" w:hAnsi="Calibri"/>
          </w:rPr>
          <w:delText xml:space="preserve">WR9 of the </w:delText>
        </w:r>
        <w:r w:rsidR="00F74E41" w:rsidDel="001F4F7D">
          <w:fldChar w:fldCharType="begin"/>
        </w:r>
        <w:r w:rsidR="00F74E41" w:rsidDel="001F4F7D">
          <w:delInstrText>HYPERLINK "https://www.wecc.biz/Reliability/MOD-11%20and%2013-WECC-CRT-1.pdf"</w:delInstrText>
        </w:r>
        <w:r w:rsidR="00F74E41" w:rsidDel="001F4F7D">
          <w:fldChar w:fldCharType="separate"/>
        </w:r>
        <w:r w:rsidRPr="00B345BB" w:rsidDel="001F4F7D">
          <w:rPr>
            <w:rStyle w:val="Hyperlink"/>
            <w:rFonts w:ascii="Calibri" w:hAnsi="Calibri" w:cs="Arial"/>
            <w:szCs w:val="24"/>
          </w:rPr>
          <w:delText>WECC Steady-State and Dynamic Data Criterion</w:delText>
        </w:r>
        <w:r w:rsidRPr="00B345BB" w:rsidDel="001F4F7D">
          <w:rPr>
            <w:rStyle w:val="Hyperlink"/>
            <w:rFonts w:ascii="Calibri" w:hAnsi="Calibri"/>
          </w:rPr>
          <w:delText>.</w:delText>
        </w:r>
        <w:r w:rsidR="00F74E41" w:rsidDel="001F4F7D">
          <w:fldChar w:fldCharType="end"/>
        </w:r>
      </w:del>
      <w:ins w:id="602" w:author="MOD32" w:date="2015-01-29T14:50:00Z">
        <w:r w:rsidR="001F4F7D">
          <w:rPr>
            <w:rFonts w:ascii="Calibri" w:hAnsi="Calibri"/>
          </w:rPr>
          <w:t>the following:</w:t>
        </w:r>
      </w:ins>
    </w:p>
    <w:p w:rsidR="001F4F7D" w:rsidRPr="001F4F7D" w:rsidRDefault="001F4F7D" w:rsidP="001F4F7D">
      <w:pPr>
        <w:pStyle w:val="ListParagraph"/>
        <w:numPr>
          <w:ilvl w:val="1"/>
          <w:numId w:val="32"/>
        </w:numPr>
        <w:suppressAutoHyphens w:val="0"/>
        <w:spacing w:before="0" w:after="200"/>
        <w:rPr>
          <w:ins w:id="603" w:author="MOD32" w:date="2015-01-29T14:51:00Z"/>
          <w:rFonts w:ascii="Calibri" w:hAnsi="Calibri"/>
          <w:rPrChange w:id="604" w:author="MOD32" w:date="2015-01-29T14:51:00Z">
            <w:rPr>
              <w:ins w:id="605" w:author="MOD32" w:date="2015-01-29T14:51:00Z"/>
              <w:rFonts w:ascii="Arial" w:hAnsi="Arial"/>
            </w:rPr>
          </w:rPrChange>
        </w:rPr>
      </w:pPr>
      <w:ins w:id="606" w:author="MOD32" w:date="2015-01-29T14:51:00Z">
        <w:r w:rsidRPr="001F4F7D">
          <w:rPr>
            <w:rFonts w:ascii="Calibri" w:hAnsi="Calibri"/>
            <w:rPrChange w:id="607" w:author="MOD32" w:date="2015-01-29T14:51:00Z">
              <w:rPr>
                <w:rFonts w:ascii="Arial" w:hAnsi="Arial"/>
              </w:rPr>
            </w:rPrChange>
          </w:rPr>
          <w:t>If the individual generator unit capacity is 10 MVA or larger, and is connected to the WECC transmission system at 60 kV or higher, then steady-state data and dynamics data shall be submitted for each generator.</w:t>
        </w:r>
      </w:ins>
    </w:p>
    <w:p w:rsidR="001F4F7D" w:rsidRPr="001F4F7D" w:rsidRDefault="001F4F7D" w:rsidP="001F4F7D">
      <w:pPr>
        <w:pStyle w:val="ListParagraph"/>
        <w:numPr>
          <w:ilvl w:val="1"/>
          <w:numId w:val="32"/>
        </w:numPr>
        <w:suppressAutoHyphens w:val="0"/>
        <w:spacing w:before="0" w:after="200"/>
        <w:rPr>
          <w:ins w:id="608" w:author="MOD32" w:date="2015-01-29T14:51:00Z"/>
          <w:rFonts w:ascii="Calibri" w:hAnsi="Calibri"/>
          <w:rPrChange w:id="609" w:author="MOD32" w:date="2015-01-29T14:51:00Z">
            <w:rPr>
              <w:ins w:id="610" w:author="MOD32" w:date="2015-01-29T14:51:00Z"/>
              <w:rFonts w:ascii="Arial" w:hAnsi="Arial"/>
            </w:rPr>
          </w:rPrChange>
        </w:rPr>
      </w:pPr>
      <w:ins w:id="611" w:author="MOD32" w:date="2015-01-29T14:51:00Z">
        <w:r w:rsidRPr="001F4F7D">
          <w:rPr>
            <w:rFonts w:ascii="Calibri" w:hAnsi="Calibri"/>
            <w:rPrChange w:id="612" w:author="MOD32" w:date="2015-01-29T14:51:00Z">
              <w:rPr>
                <w:rFonts w:ascii="Arial" w:hAnsi="Arial"/>
              </w:rPr>
            </w:rPrChange>
          </w:rPr>
          <w:t>If the aggregated generator unit capacity is 20 MVA or larger, and is connected to the WECC transmission system at 60 kV or higher, and is not a collector–based generation facility, then steady-state data and dynamics data shall be submitted for each generator.  (Wind and solar farms are an example of a collector-based generation facility.)</w:t>
        </w:r>
      </w:ins>
    </w:p>
    <w:p w:rsidR="001F4F7D" w:rsidRPr="001F4F7D" w:rsidRDefault="001F4F7D" w:rsidP="001F4F7D">
      <w:pPr>
        <w:pStyle w:val="ListParagraph"/>
        <w:numPr>
          <w:ilvl w:val="1"/>
          <w:numId w:val="32"/>
        </w:numPr>
        <w:suppressAutoHyphens w:val="0"/>
        <w:spacing w:before="0" w:after="200"/>
        <w:rPr>
          <w:ins w:id="613" w:author="MOD32" w:date="2015-01-29T14:51:00Z"/>
          <w:rFonts w:ascii="Calibri" w:hAnsi="Calibri"/>
          <w:rPrChange w:id="614" w:author="MOD32" w:date="2015-01-29T14:51:00Z">
            <w:rPr>
              <w:ins w:id="615" w:author="MOD32" w:date="2015-01-29T14:51:00Z"/>
              <w:rFonts w:ascii="Arial" w:hAnsi="Arial"/>
            </w:rPr>
          </w:rPrChange>
        </w:rPr>
      </w:pPr>
      <w:ins w:id="616" w:author="MOD32" w:date="2015-01-29T14:51:00Z">
        <w:r w:rsidRPr="001F4F7D">
          <w:rPr>
            <w:rFonts w:ascii="Calibri" w:hAnsi="Calibri"/>
            <w:rPrChange w:id="617" w:author="MOD32" w:date="2015-01-29T14:51:00Z">
              <w:rPr>
                <w:rFonts w:ascii="Arial" w:hAnsi="Arial"/>
              </w:rPr>
            </w:rPrChange>
          </w:rPr>
          <w:t>If the aggregated generation capacity is 20 MVA or larger, and is connected to the WECC transmission system at 60 kV or higher, and is a collector–based generation facility, then steady-state data and dynamics data shall be submitted for the aggregated generation capacity as a single-unit generator model. (Wind and solar farms are an example of a collector-based generation facility.)</w:t>
        </w:r>
      </w:ins>
    </w:p>
    <w:p w:rsidR="001F4F7D" w:rsidRPr="001F4F7D" w:rsidRDefault="001F4F7D" w:rsidP="001F4F7D">
      <w:pPr>
        <w:pStyle w:val="ListParagraph"/>
        <w:numPr>
          <w:ilvl w:val="1"/>
          <w:numId w:val="32"/>
        </w:numPr>
        <w:suppressAutoHyphens w:val="0"/>
        <w:spacing w:before="0" w:after="200"/>
        <w:rPr>
          <w:ins w:id="618" w:author="MOD32" w:date="2015-01-29T14:51:00Z"/>
          <w:rFonts w:ascii="Calibri" w:hAnsi="Calibri"/>
          <w:rPrChange w:id="619" w:author="MOD32" w:date="2015-01-29T14:51:00Z">
            <w:rPr>
              <w:ins w:id="620" w:author="MOD32" w:date="2015-01-29T14:51:00Z"/>
              <w:rFonts w:ascii="Arial" w:hAnsi="Arial"/>
            </w:rPr>
          </w:rPrChange>
        </w:rPr>
      </w:pPr>
      <w:ins w:id="621" w:author="MOD32" w:date="2015-01-29T14:51:00Z">
        <w:r w:rsidRPr="001F4F7D">
          <w:rPr>
            <w:rFonts w:ascii="Calibri" w:hAnsi="Calibri"/>
            <w:rPrChange w:id="622" w:author="MOD32" w:date="2015-01-29T14:51:00Z">
              <w:rPr>
                <w:rFonts w:ascii="Arial" w:hAnsi="Arial"/>
              </w:rPr>
            </w:rPrChange>
          </w:rPr>
          <w:t>All other generating facilities shall either be netted with bus load and steady-state data shall be submitted accordingly.</w:t>
        </w:r>
      </w:ins>
    </w:p>
    <w:p w:rsidR="001F4F7D" w:rsidDel="001F4F7D" w:rsidRDefault="001F4F7D" w:rsidP="00C66EC3">
      <w:pPr>
        <w:pStyle w:val="ListParagraph"/>
        <w:numPr>
          <w:ilvl w:val="0"/>
          <w:numId w:val="32"/>
        </w:numPr>
        <w:ind w:left="360"/>
        <w:rPr>
          <w:del w:id="623" w:author="MOD32" w:date="2015-01-29T14:51:00Z"/>
          <w:color w:val="0000FF"/>
        </w:rPr>
      </w:pPr>
    </w:p>
    <w:p w:rsidR="003304B8" w:rsidRDefault="003304B8" w:rsidP="00C66EC3">
      <w:pPr>
        <w:pStyle w:val="ListParagraph"/>
        <w:numPr>
          <w:ilvl w:val="0"/>
          <w:numId w:val="32"/>
        </w:numPr>
        <w:ind w:left="360"/>
        <w:rPr>
          <w:color w:val="0000FF"/>
        </w:rPr>
      </w:pPr>
      <w:r w:rsidRPr="00B345BB">
        <w:rPr>
          <w:rFonts w:ascii="Calibri" w:hAnsi="Calibri"/>
        </w:rPr>
        <w:t>Steady-state and dynamic generator data shall be</w:t>
      </w:r>
      <w:del w:id="624" w:author="MOD32" w:date="2015-01-29T14:51:00Z">
        <w:r w:rsidRPr="00B345BB" w:rsidDel="001F4F7D">
          <w:rPr>
            <w:rFonts w:ascii="Calibri" w:hAnsi="Calibri"/>
          </w:rPr>
          <w:delText xml:space="preserve"> consistent per WR10 of the </w:delText>
        </w:r>
        <w:r w:rsidR="00F74E41" w:rsidDel="001F4F7D">
          <w:fldChar w:fldCharType="begin"/>
        </w:r>
        <w:r w:rsidR="00F74E41" w:rsidDel="001F4F7D">
          <w:delInstrText>HYPERLINK "https://www.wecc.biz/Reliability/MOD-11%20and%2013-WECC-CRT-1.pdf"</w:delInstrText>
        </w:r>
        <w:r w:rsidR="00F74E41" w:rsidDel="001F4F7D">
          <w:fldChar w:fldCharType="separate"/>
        </w:r>
        <w:r w:rsidRPr="00B345BB" w:rsidDel="001F4F7D">
          <w:rPr>
            <w:rStyle w:val="Hyperlink"/>
            <w:rFonts w:ascii="Calibri" w:hAnsi="Calibri" w:cs="Arial"/>
            <w:szCs w:val="24"/>
          </w:rPr>
          <w:delText>WECC Steady-State and Dynamic Data Criterion</w:delText>
        </w:r>
        <w:r w:rsidR="00F74E41" w:rsidDel="001F4F7D">
          <w:fldChar w:fldCharType="end"/>
        </w:r>
      </w:del>
      <w:r w:rsidRPr="00B345BB">
        <w:rPr>
          <w:rFonts w:ascii="Calibri" w:hAnsi="Calibri"/>
        </w:rPr>
        <w:t>.</w:t>
      </w:r>
    </w:p>
    <w:p w:rsidR="003304B8" w:rsidRDefault="003304B8" w:rsidP="00C66EC3">
      <w:pPr>
        <w:numPr>
          <w:ilvl w:val="0"/>
          <w:numId w:val="32"/>
        </w:numPr>
        <w:spacing w:after="200"/>
        <w:ind w:left="360"/>
        <w:rPr>
          <w:rFonts w:cs="Calibri"/>
        </w:rPr>
      </w:pPr>
      <w:r w:rsidRPr="00803C06">
        <w:rPr>
          <w:rFonts w:cs="Calibri"/>
        </w:rPr>
        <w:t xml:space="preserve">Synchronous motors 10 MVA and larger shall be modeled as individual machines, using a generator model with negative </w:t>
      </w:r>
      <w:ins w:id="625" w:author="jramey" w:date="2015-01-21T15:08:00Z">
        <w:r w:rsidR="00EE0300">
          <w:rPr>
            <w:rFonts w:cs="Calibri"/>
          </w:rPr>
          <w:t>R</w:t>
        </w:r>
      </w:ins>
      <w:del w:id="626" w:author="jramey" w:date="2015-01-21T15:08:00Z">
        <w:r w:rsidRPr="00803C06" w:rsidDel="00EE0300">
          <w:rPr>
            <w:rFonts w:cs="Calibri"/>
          </w:rPr>
          <w:delText>r</w:delText>
        </w:r>
      </w:del>
      <w:r w:rsidRPr="00803C06">
        <w:rPr>
          <w:rFonts w:cs="Calibri"/>
        </w:rPr>
        <w:t xml:space="preserve">eal </w:t>
      </w:r>
      <w:del w:id="627" w:author="jramey" w:date="2015-01-21T15:08:00Z">
        <w:r w:rsidRPr="00803C06" w:rsidDel="00EE0300">
          <w:rPr>
            <w:rFonts w:cs="Calibri"/>
          </w:rPr>
          <w:delText>p</w:delText>
        </w:r>
      </w:del>
      <w:ins w:id="628" w:author="jramey" w:date="2015-01-21T15:08:00Z">
        <w:r w:rsidR="00EE0300">
          <w:rPr>
            <w:rFonts w:cs="Calibri"/>
          </w:rPr>
          <w:t>P</w:t>
        </w:r>
      </w:ins>
      <w:r w:rsidRPr="00803C06">
        <w:rPr>
          <w:rFonts w:cs="Calibri"/>
        </w:rPr>
        <w:t xml:space="preserve">ower output and constant </w:t>
      </w:r>
      <w:commentRangeStart w:id="629"/>
      <w:r w:rsidRPr="00803C06">
        <w:rPr>
          <w:rFonts w:cs="Calibri"/>
        </w:rPr>
        <w:t>Q</w:t>
      </w:r>
      <w:commentRangeEnd w:id="629"/>
      <w:r w:rsidR="00BB51DC">
        <w:rPr>
          <w:rStyle w:val="CommentReference"/>
          <w:rFonts w:ascii="Calibri" w:hAnsi="Calibri"/>
          <w:szCs w:val="20"/>
        </w:rPr>
        <w:commentReference w:id="629"/>
      </w:r>
      <w:r w:rsidRPr="00803C06">
        <w:rPr>
          <w:rFonts w:cs="Calibri"/>
        </w:rPr>
        <w:t>.</w:t>
      </w:r>
    </w:p>
    <w:p w:rsidR="003304B8" w:rsidRDefault="003304B8" w:rsidP="00C66EC3">
      <w:pPr>
        <w:numPr>
          <w:ilvl w:val="0"/>
          <w:numId w:val="32"/>
        </w:numPr>
        <w:spacing w:after="200"/>
        <w:ind w:left="360"/>
        <w:rPr>
          <w:rFonts w:cs="Calibri"/>
        </w:rPr>
      </w:pPr>
      <w:r w:rsidRPr="00770CF0">
        <w:rPr>
          <w:rFonts w:cs="Calibri"/>
        </w:rPr>
        <w:t xml:space="preserve">The netting of small generating units </w:t>
      </w:r>
      <w:del w:id="630" w:author="jramey" w:date="2015-01-22T15:24:00Z">
        <w:r w:rsidRPr="00770CF0" w:rsidDel="00716178">
          <w:rPr>
            <w:rFonts w:cs="Calibri"/>
          </w:rPr>
          <w:delText xml:space="preserve">whose </w:delText>
        </w:r>
      </w:del>
      <w:ins w:id="631" w:author="jramey" w:date="2015-01-22T15:24:00Z">
        <w:r w:rsidR="00716178">
          <w:rPr>
            <w:rFonts w:cs="Calibri"/>
          </w:rPr>
          <w:t>with</w:t>
        </w:r>
        <w:r w:rsidR="00716178" w:rsidRPr="00770CF0">
          <w:rPr>
            <w:rFonts w:cs="Calibri"/>
          </w:rPr>
          <w:t xml:space="preserve"> </w:t>
        </w:r>
      </w:ins>
      <w:r w:rsidRPr="00770CF0">
        <w:rPr>
          <w:rFonts w:cs="Calibri"/>
        </w:rPr>
        <w:t xml:space="preserve">single capacity </w:t>
      </w:r>
      <w:del w:id="632" w:author="jramey" w:date="2015-01-22T15:24:00Z">
        <w:r w:rsidDel="00716178">
          <w:rPr>
            <w:rFonts w:cs="Calibri"/>
          </w:rPr>
          <w:delText xml:space="preserve">is </w:delText>
        </w:r>
      </w:del>
      <w:r>
        <w:rPr>
          <w:rFonts w:cs="Calibri"/>
        </w:rPr>
        <w:t>greater than or equal to</w:t>
      </w:r>
      <w:ins w:id="633" w:author="jramey" w:date="2015-01-22T14:04:00Z">
        <w:r w:rsidR="00A554F3">
          <w:rPr>
            <w:rFonts w:cs="Calibri"/>
          </w:rPr>
          <w:t xml:space="preserve"> </w:t>
        </w:r>
      </w:ins>
      <w:r>
        <w:rPr>
          <w:rFonts w:cs="Calibri"/>
        </w:rPr>
        <w:t xml:space="preserve">10 MVA </w:t>
      </w:r>
      <w:r w:rsidRPr="00770CF0">
        <w:rPr>
          <w:rFonts w:cs="Calibri"/>
        </w:rPr>
        <w:t xml:space="preserve">or aggregate capacity </w:t>
      </w:r>
      <w:del w:id="634" w:author="jramey" w:date="2015-01-22T15:24:00Z">
        <w:r w:rsidRPr="00770CF0" w:rsidDel="00716178">
          <w:rPr>
            <w:rFonts w:cs="Calibri"/>
          </w:rPr>
          <w:delText xml:space="preserve">is </w:delText>
        </w:r>
      </w:del>
      <w:r>
        <w:rPr>
          <w:rFonts w:cs="Calibri"/>
        </w:rPr>
        <w:t>greater</w:t>
      </w:r>
      <w:r w:rsidRPr="00770CF0">
        <w:rPr>
          <w:rFonts w:cs="Calibri"/>
        </w:rPr>
        <w:t xml:space="preserve"> than</w:t>
      </w:r>
      <w:r>
        <w:rPr>
          <w:rFonts w:cs="Calibri"/>
        </w:rPr>
        <w:t xml:space="preserve"> </w:t>
      </w:r>
      <w:del w:id="635" w:author="jramey" w:date="2015-01-22T15:25:00Z">
        <w:r w:rsidDel="00716178">
          <w:rPr>
            <w:rFonts w:cs="Calibri"/>
          </w:rPr>
          <w:delText xml:space="preserve"> </w:delText>
        </w:r>
      </w:del>
      <w:r>
        <w:rPr>
          <w:rFonts w:cs="Calibri"/>
        </w:rPr>
        <w:t>or equal to</w:t>
      </w:r>
      <w:r w:rsidRPr="00770CF0">
        <w:rPr>
          <w:rFonts w:cs="Calibri"/>
        </w:rPr>
        <w:t xml:space="preserve"> </w:t>
      </w:r>
      <w:r>
        <w:rPr>
          <w:rFonts w:cs="Calibri"/>
        </w:rPr>
        <w:t>2</w:t>
      </w:r>
      <w:r w:rsidRPr="00770CF0">
        <w:rPr>
          <w:rFonts w:cs="Calibri"/>
        </w:rPr>
        <w:t>0</w:t>
      </w:r>
      <w:r>
        <w:rPr>
          <w:rFonts w:cs="Calibri"/>
        </w:rPr>
        <w:t xml:space="preserve"> </w:t>
      </w:r>
      <w:r w:rsidRPr="00770CF0">
        <w:rPr>
          <w:rFonts w:cs="Calibri"/>
        </w:rPr>
        <w:t xml:space="preserve">MVA may </w:t>
      </w:r>
      <w:r>
        <w:rPr>
          <w:rFonts w:cs="Calibri"/>
        </w:rPr>
        <w:t xml:space="preserve">not </w:t>
      </w:r>
      <w:r w:rsidRPr="00770CF0">
        <w:rPr>
          <w:rFonts w:cs="Calibri"/>
        </w:rPr>
        <w:t>be modeled as a negative load.</w:t>
      </w:r>
      <w:r>
        <w:rPr>
          <w:rFonts w:cs="Calibri"/>
        </w:rPr>
        <w:t xml:space="preserve"> </w:t>
      </w:r>
      <w:r w:rsidRPr="00770CF0">
        <w:rPr>
          <w:rFonts w:cs="Calibri"/>
        </w:rPr>
        <w:t xml:space="preserve">Generators modeled as negative load shall have an assigned load ID of </w:t>
      </w:r>
      <w:r>
        <w:rPr>
          <w:rFonts w:cs="Calibri"/>
        </w:rPr>
        <w:t>‘</w:t>
      </w:r>
      <w:r w:rsidRPr="00770CF0">
        <w:rPr>
          <w:rFonts w:cs="Calibri"/>
        </w:rPr>
        <w:t>NT</w:t>
      </w:r>
      <w:r>
        <w:rPr>
          <w:rFonts w:cs="Calibri"/>
        </w:rPr>
        <w:t>’</w:t>
      </w:r>
      <w:r w:rsidRPr="00770CF0">
        <w:rPr>
          <w:rFonts w:cs="Calibri"/>
        </w:rPr>
        <w:t xml:space="preserve"> and have </w:t>
      </w:r>
      <w:del w:id="636" w:author="jramey" w:date="2015-01-22T15:26:00Z">
        <w:r w:rsidRPr="00770CF0" w:rsidDel="00716178">
          <w:rPr>
            <w:rFonts w:cs="Calibri"/>
          </w:rPr>
          <w:delText xml:space="preserve">its </w:delText>
        </w:r>
      </w:del>
      <w:ins w:id="637" w:author="jramey" w:date="2015-01-22T15:26:00Z">
        <w:r w:rsidR="00716178">
          <w:rPr>
            <w:rFonts w:cs="Calibri"/>
          </w:rPr>
          <w:t>their</w:t>
        </w:r>
        <w:r w:rsidR="00716178" w:rsidRPr="00770CF0">
          <w:rPr>
            <w:rFonts w:cs="Calibri"/>
          </w:rPr>
          <w:t xml:space="preserve"> </w:t>
        </w:r>
      </w:ins>
      <w:r>
        <w:rPr>
          <w:rFonts w:cs="Calibri"/>
        </w:rPr>
        <w:t>‘</w:t>
      </w:r>
      <w:r w:rsidRPr="00770CF0">
        <w:rPr>
          <w:rFonts w:cs="Calibri"/>
        </w:rPr>
        <w:t>non-conforming load FLAG</w:t>
      </w:r>
      <w:r>
        <w:rPr>
          <w:rFonts w:cs="Calibri"/>
        </w:rPr>
        <w:t>’</w:t>
      </w:r>
      <w:r w:rsidRPr="00770CF0">
        <w:rPr>
          <w:rFonts w:cs="Calibri"/>
        </w:rPr>
        <w:t xml:space="preserve"> set appropriately. </w:t>
      </w:r>
    </w:p>
    <w:p w:rsidR="003304B8" w:rsidRDefault="003304B8" w:rsidP="00C66EC3">
      <w:pPr>
        <w:numPr>
          <w:ilvl w:val="0"/>
          <w:numId w:val="32"/>
        </w:numPr>
        <w:spacing w:after="200"/>
        <w:ind w:left="360"/>
        <w:rPr>
          <w:rFonts w:cs="Calibri"/>
        </w:rPr>
      </w:pPr>
      <w:r w:rsidRPr="00803C06">
        <w:rPr>
          <w:rFonts w:cs="Calibri"/>
        </w:rPr>
        <w:t>Induction motors shall be modeled as a load with the intent of using an induction motor model (MOTORW).</w:t>
      </w:r>
    </w:p>
    <w:p w:rsidR="003304B8" w:rsidRDefault="003304B8" w:rsidP="00C66EC3">
      <w:pPr>
        <w:numPr>
          <w:ilvl w:val="0"/>
          <w:numId w:val="32"/>
        </w:numPr>
        <w:spacing w:after="200"/>
        <w:ind w:left="360"/>
        <w:rPr>
          <w:rFonts w:cs="Calibri"/>
        </w:rPr>
      </w:pPr>
      <w:r w:rsidRPr="00803C06">
        <w:rPr>
          <w:rFonts w:cs="Calibri"/>
        </w:rPr>
        <w:t xml:space="preserve">Synchronous condensers shall be modeled individually using a </w:t>
      </w:r>
      <w:r>
        <w:rPr>
          <w:rFonts w:cs="Calibri"/>
        </w:rPr>
        <w:t>g</w:t>
      </w:r>
      <w:r w:rsidRPr="00803C06">
        <w:rPr>
          <w:rFonts w:cs="Calibri"/>
        </w:rPr>
        <w:t>enerator model.</w:t>
      </w:r>
    </w:p>
    <w:p w:rsidR="003304B8" w:rsidRDefault="003304B8" w:rsidP="00C66EC3">
      <w:pPr>
        <w:numPr>
          <w:ilvl w:val="0"/>
          <w:numId w:val="32"/>
        </w:numPr>
        <w:spacing w:after="200"/>
        <w:ind w:left="360"/>
        <w:rPr>
          <w:rFonts w:cs="Calibri"/>
        </w:rPr>
      </w:pPr>
      <w:r w:rsidRPr="00803C06">
        <w:rPr>
          <w:rFonts w:cs="Calibri"/>
        </w:rPr>
        <w:t>Generator step-up transformers shall be modeled explicitly</w:t>
      </w:r>
      <w:r>
        <w:rPr>
          <w:rFonts w:cs="Calibri"/>
        </w:rPr>
        <w:t>;</w:t>
      </w:r>
      <w:r w:rsidRPr="00803C06">
        <w:rPr>
          <w:rFonts w:cs="Calibri"/>
        </w:rPr>
        <w:t xml:space="preserve"> therefore</w:t>
      </w:r>
      <w:ins w:id="638" w:author="jramey" w:date="2015-01-22T14:30:00Z">
        <w:r w:rsidR="00347F23">
          <w:rPr>
            <w:rFonts w:cs="Calibri"/>
          </w:rPr>
          <w:t>,</w:t>
        </w:r>
      </w:ins>
      <w:r w:rsidRPr="00803C06">
        <w:rPr>
          <w:rFonts w:cs="Calibri"/>
        </w:rPr>
        <w:t xml:space="preserve"> they shall not be modeled using the internal generator step</w:t>
      </w:r>
      <w:r>
        <w:rPr>
          <w:rFonts w:cs="Calibri"/>
        </w:rPr>
        <w:t>-</w:t>
      </w:r>
      <w:r w:rsidRPr="00803C06">
        <w:rPr>
          <w:rFonts w:cs="Calibri"/>
        </w:rPr>
        <w:t>up transformer feature of a generator model</w:t>
      </w:r>
      <w:r>
        <w:rPr>
          <w:rFonts w:cs="Calibri"/>
        </w:rPr>
        <w:t>.</w:t>
      </w:r>
      <w:r w:rsidRPr="00803C06">
        <w:rPr>
          <w:rFonts w:cs="Calibri"/>
        </w:rPr>
        <w:t xml:space="preserve"> </w:t>
      </w:r>
      <w:r>
        <w:rPr>
          <w:rFonts w:cs="Calibri"/>
        </w:rPr>
        <w:t>A</w:t>
      </w:r>
      <w:r w:rsidRPr="00803C06">
        <w:rPr>
          <w:rFonts w:cs="Calibri"/>
        </w:rPr>
        <w:t>ll related parameters shall be set to the default values.</w:t>
      </w:r>
      <w:r>
        <w:rPr>
          <w:rFonts w:cs="Calibri"/>
        </w:rPr>
        <w:t xml:space="preserve"> </w:t>
      </w:r>
      <w:r w:rsidRPr="00803C06">
        <w:rPr>
          <w:rFonts w:cs="Calibri"/>
        </w:rPr>
        <w:t>See</w:t>
      </w:r>
      <w:r>
        <w:rPr>
          <w:rFonts w:cs="Calibri"/>
        </w:rPr>
        <w:t xml:space="preserve"> “</w:t>
      </w:r>
      <w:ins w:id="639" w:author="jramey" w:date="2015-01-21T14:19:00Z">
        <w:r w:rsidR="00F74E41">
          <w:rPr>
            <w:rFonts w:cs="Calibri"/>
          </w:rPr>
          <w:fldChar w:fldCharType="begin"/>
        </w:r>
        <w:r w:rsidR="006B2610">
          <w:rPr>
            <w:rFonts w:cs="Calibri"/>
          </w:rPr>
          <w:instrText xml:space="preserve"> REF _Ref409613283 \h </w:instrText>
        </w:r>
      </w:ins>
      <w:r w:rsidR="00F74E41">
        <w:rPr>
          <w:rFonts w:cs="Calibri"/>
        </w:rPr>
      </w:r>
      <w:r w:rsidR="00F74E41">
        <w:rPr>
          <w:rFonts w:cs="Calibri"/>
        </w:rPr>
        <w:fldChar w:fldCharType="separate"/>
      </w:r>
      <w:ins w:id="640" w:author="jramey" w:date="2015-01-21T14:19:00Z">
        <w:r w:rsidR="006B2610">
          <w:t>Data Requirements (Transformers)</w:t>
        </w:r>
        <w:r w:rsidR="00F74E41">
          <w:rPr>
            <w:rFonts w:cs="Calibri"/>
          </w:rPr>
          <w:fldChar w:fldCharType="end"/>
        </w:r>
      </w:ins>
      <w:del w:id="641" w:author="jramey" w:date="2015-01-21T14:19:00Z">
        <w:r w:rsidDel="006B2610">
          <w:rPr>
            <w:rFonts w:cs="Calibri"/>
          </w:rPr>
          <w:delText>Data Requirements (Transformers)</w:delText>
        </w:r>
      </w:del>
      <w:ins w:id="642" w:author="jramey" w:date="2015-01-21T14:16:00Z">
        <w:r w:rsidR="006B2610">
          <w:rPr>
            <w:rFonts w:cs="Calibri"/>
          </w:rPr>
          <w:t>.</w:t>
        </w:r>
      </w:ins>
      <w:r>
        <w:rPr>
          <w:rFonts w:cs="Calibri"/>
        </w:rPr>
        <w:t>”</w:t>
      </w:r>
      <w:del w:id="643" w:author="jramey" w:date="2015-01-21T14:16:00Z">
        <w:r w:rsidDel="006B2610">
          <w:rPr>
            <w:rFonts w:cs="Calibri"/>
          </w:rPr>
          <w:delText>.</w:delText>
        </w:r>
      </w:del>
    </w:p>
    <w:p w:rsidR="003304B8" w:rsidRDefault="003304B8" w:rsidP="00C66EC3">
      <w:pPr>
        <w:numPr>
          <w:ilvl w:val="0"/>
          <w:numId w:val="32"/>
        </w:numPr>
        <w:spacing w:after="200"/>
        <w:ind w:left="360"/>
        <w:rPr>
          <w:rFonts w:cs="Calibri"/>
        </w:rPr>
      </w:pPr>
      <w:r w:rsidRPr="00803C06">
        <w:rPr>
          <w:rFonts w:cs="Calibri"/>
        </w:rPr>
        <w:t>Station service loads (ID</w:t>
      </w:r>
      <w:r>
        <w:rPr>
          <w:rFonts w:cs="Calibri"/>
        </w:rPr>
        <w:t xml:space="preserve"> </w:t>
      </w:r>
      <w:r w:rsidRPr="00803C06">
        <w:rPr>
          <w:rFonts w:cs="Calibri"/>
        </w:rPr>
        <w:t>=</w:t>
      </w:r>
      <w:r>
        <w:rPr>
          <w:rFonts w:cs="Calibri"/>
        </w:rPr>
        <w:t xml:space="preserve"> ‘</w:t>
      </w:r>
      <w:r w:rsidRPr="00803C06">
        <w:rPr>
          <w:rFonts w:cs="Calibri"/>
        </w:rPr>
        <w:t>SS</w:t>
      </w:r>
      <w:r>
        <w:rPr>
          <w:rFonts w:cs="Calibri"/>
        </w:rPr>
        <w:t>’</w:t>
      </w:r>
      <w:r w:rsidRPr="00803C06">
        <w:rPr>
          <w:rFonts w:cs="Calibri"/>
        </w:rPr>
        <w:t>) shall be represented explicitly as separate loads on the generator bus.</w:t>
      </w:r>
      <w:r>
        <w:rPr>
          <w:rFonts w:cs="Calibri"/>
        </w:rPr>
        <w:t xml:space="preserve"> </w:t>
      </w:r>
      <w:r w:rsidRPr="00803C06">
        <w:rPr>
          <w:rFonts w:cs="Calibri"/>
        </w:rPr>
        <w:t>See</w:t>
      </w:r>
      <w:r>
        <w:rPr>
          <w:rFonts w:cs="Calibri"/>
        </w:rPr>
        <w:t xml:space="preserve"> “</w:t>
      </w:r>
      <w:ins w:id="644" w:author="jramey" w:date="2015-01-22T14:34:00Z">
        <w:r w:rsidR="00F74E41">
          <w:rPr>
            <w:rFonts w:cs="Calibri"/>
          </w:rPr>
          <w:fldChar w:fldCharType="begin"/>
        </w:r>
        <w:r w:rsidR="00347F23">
          <w:rPr>
            <w:rFonts w:cs="Calibri"/>
          </w:rPr>
          <w:instrText xml:space="preserve"> REF _Ref409700603 \h </w:instrText>
        </w:r>
      </w:ins>
      <w:r w:rsidR="00F74E41">
        <w:rPr>
          <w:rFonts w:cs="Calibri"/>
        </w:rPr>
      </w:r>
      <w:r w:rsidR="00F74E41">
        <w:rPr>
          <w:rFonts w:cs="Calibri"/>
        </w:rPr>
        <w:fldChar w:fldCharType="separate"/>
      </w:r>
      <w:ins w:id="645" w:author="jramey" w:date="2015-01-22T14:34:00Z">
        <w:r w:rsidR="00347F23">
          <w:t>Data Requirements (Loads)</w:t>
        </w:r>
        <w:r w:rsidR="00F74E41">
          <w:rPr>
            <w:rFonts w:cs="Calibri"/>
          </w:rPr>
          <w:fldChar w:fldCharType="end"/>
        </w:r>
      </w:ins>
      <w:del w:id="646" w:author="jramey" w:date="2015-01-22T14:34:00Z">
        <w:r w:rsidDel="00347F23">
          <w:rPr>
            <w:rFonts w:cs="Calibri"/>
          </w:rPr>
          <w:delText>Data Requirements (Loads)</w:delText>
        </w:r>
      </w:del>
      <w:r>
        <w:rPr>
          <w:rFonts w:cs="Calibri"/>
        </w:rPr>
        <w:t>.”</w:t>
      </w:r>
    </w:p>
    <w:p w:rsidR="003304B8" w:rsidRDefault="003304B8" w:rsidP="00C66EC3">
      <w:pPr>
        <w:pStyle w:val="ListParagraph"/>
        <w:numPr>
          <w:ilvl w:val="0"/>
          <w:numId w:val="32"/>
        </w:numPr>
        <w:ind w:left="360"/>
      </w:pPr>
      <w:r w:rsidRPr="00B345BB">
        <w:rPr>
          <w:rFonts w:ascii="Calibri" w:hAnsi="Calibri"/>
        </w:rPr>
        <w:t xml:space="preserve">Wind and photovoltaic projects shall be represented through an equivalent generator(s), equivalent low-voltage to intermediate-voltage transformer, equivalent collector system, and substation transformer between the collector system and the transmission bus. </w:t>
      </w:r>
      <w:r w:rsidRPr="00B345BB">
        <w:rPr>
          <w:rFonts w:ascii="Calibri" w:hAnsi="Calibri" w:cs="Arial"/>
          <w:szCs w:val="24"/>
        </w:rPr>
        <w:t xml:space="preserve">See the </w:t>
      </w:r>
      <w:commentRangeStart w:id="647"/>
      <w:r w:rsidR="00F74E41" w:rsidRPr="00F74E41">
        <w:fldChar w:fldCharType="begin"/>
      </w:r>
      <w:r w:rsidR="00100567" w:rsidRPr="00B345BB">
        <w:rPr>
          <w:rFonts w:ascii="Calibri" w:hAnsi="Calibri"/>
        </w:rPr>
        <w:instrText xml:space="preserve"> HYPERLINK "https://www.wecc.biz/Reliability/WECC%20PV%20Plant%20Power%20Flow%20Modeling%20Guidelines%20-%20August%202010.pdf" </w:instrText>
      </w:r>
      <w:r w:rsidR="00F74E41" w:rsidRPr="00F74E41">
        <w:fldChar w:fldCharType="separate"/>
      </w:r>
      <w:r w:rsidRPr="00B345BB">
        <w:rPr>
          <w:rStyle w:val="Hyperlink"/>
          <w:rFonts w:ascii="Calibri" w:hAnsi="Calibri" w:cs="Arial"/>
          <w:szCs w:val="24"/>
        </w:rPr>
        <w:t>WECC Wind Power Plant Power Flow Modeling Guide</w:t>
      </w:r>
      <w:r w:rsidR="00F74E41" w:rsidRPr="00B345BB">
        <w:rPr>
          <w:rStyle w:val="Hyperlink"/>
          <w:rFonts w:ascii="Calibri" w:hAnsi="Calibri" w:cs="Arial"/>
          <w:szCs w:val="24"/>
        </w:rPr>
        <w:fldChar w:fldCharType="end"/>
      </w:r>
      <w:r w:rsidRPr="00B345BB">
        <w:rPr>
          <w:rFonts w:ascii="Calibri" w:hAnsi="Calibri" w:cs="Arial"/>
          <w:color w:val="0000FF"/>
          <w:szCs w:val="24"/>
        </w:rPr>
        <w:t xml:space="preserve"> </w:t>
      </w:r>
      <w:r w:rsidRPr="00B345BB">
        <w:rPr>
          <w:rFonts w:ascii="Calibri" w:hAnsi="Calibri" w:cs="Arial"/>
          <w:szCs w:val="24"/>
        </w:rPr>
        <w:t xml:space="preserve">and </w:t>
      </w:r>
      <w:hyperlink r:id="rId23" w:history="1">
        <w:r w:rsidRPr="00B345BB">
          <w:rPr>
            <w:rStyle w:val="Hyperlink"/>
            <w:rFonts w:ascii="Calibri" w:hAnsi="Calibri" w:cs="Arial"/>
            <w:szCs w:val="24"/>
          </w:rPr>
          <w:t>PV Plant Power Flow Modeling Guide</w:t>
        </w:r>
      </w:hyperlink>
      <w:r w:rsidRPr="00B345BB">
        <w:rPr>
          <w:rFonts w:ascii="Calibri" w:hAnsi="Calibri"/>
        </w:rPr>
        <w:t>.</w:t>
      </w:r>
      <w:commentRangeEnd w:id="647"/>
      <w:r w:rsidR="00347F23">
        <w:rPr>
          <w:rStyle w:val="CommentReference"/>
          <w:rFonts w:ascii="Calibri" w:hAnsi="Calibri"/>
          <w:szCs w:val="20"/>
        </w:rPr>
        <w:commentReference w:id="647"/>
      </w:r>
    </w:p>
    <w:p w:rsidR="003304B8" w:rsidRPr="00D90BBB" w:rsidRDefault="00CE00DA" w:rsidP="004B5FE7">
      <w:pPr>
        <w:ind w:left="360" w:hanging="360"/>
        <w:rPr>
          <w:rFonts w:ascii="Calibri" w:hAnsi="Calibri"/>
          <w:color w:val="0000FF"/>
          <w:sz w:val="22"/>
        </w:rPr>
      </w:pPr>
      <w:r>
        <w:rPr>
          <w:rFonts w:ascii="Calibri" w:hAnsi="Calibri"/>
          <w:noProof/>
          <w:color w:val="0000FF"/>
          <w:sz w:val="22"/>
        </w:rPr>
        <w:drawing>
          <wp:inline distT="0" distB="0" distL="0" distR="0">
            <wp:extent cx="4993640" cy="1336040"/>
            <wp:effectExtent l="0" t="0" r="0" b="0"/>
            <wp:docPr id="3" name="Picture 3" descr="Wind PV power flow equival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 PV power flow equivalence diagram"/>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1336040"/>
                    </a:xfrm>
                    <a:prstGeom prst="rect">
                      <a:avLst/>
                    </a:prstGeom>
                    <a:noFill/>
                    <a:ln>
                      <a:noFill/>
                    </a:ln>
                  </pic:spPr>
                </pic:pic>
              </a:graphicData>
            </a:graphic>
          </wp:inline>
        </w:drawing>
      </w:r>
    </w:p>
    <w:p w:rsidR="003304B8" w:rsidRPr="00803C06" w:rsidRDefault="003304B8" w:rsidP="004B5FE7">
      <w:pPr>
        <w:ind w:left="360" w:hanging="360"/>
        <w:rPr>
          <w:del w:id="648" w:author="BCCS" w:date="2015-01-28T15:20:00Z"/>
          <w:rFonts w:cs="Calibri"/>
        </w:rPr>
      </w:pPr>
    </w:p>
    <w:p w:rsidR="0050230E" w:rsidRDefault="003304B8">
      <w:pPr>
        <w:numPr>
          <w:ilvl w:val="0"/>
          <w:numId w:val="32"/>
        </w:numPr>
        <w:spacing w:after="200"/>
        <w:ind w:left="360"/>
        <w:pPrChange w:id="649" w:author="jramey" w:date="2015-01-22T14:40:00Z">
          <w:pPr>
            <w:pStyle w:val="ListParagraph"/>
            <w:numPr>
              <w:numId w:val="32"/>
            </w:numPr>
            <w:ind w:left="360"/>
          </w:pPr>
        </w:pPrChange>
      </w:pPr>
      <w:r w:rsidRPr="00B345BB">
        <w:rPr>
          <w:rFonts w:ascii="Calibri" w:hAnsi="Calibri"/>
        </w:rPr>
        <w:t>Large industrial sites may include imbedded generation. Industrial generators 10 MVA and larger shall be represented in power flow instead of netting with the total load. If a generator is connected to the low side of the bulk</w:t>
      </w:r>
      <w:ins w:id="650" w:author="jramey" w:date="2015-01-22T15:03:00Z">
        <w:r w:rsidR="00F2178F">
          <w:rPr>
            <w:rFonts w:ascii="Calibri" w:hAnsi="Calibri"/>
          </w:rPr>
          <w:t>-</w:t>
        </w:r>
      </w:ins>
      <w:del w:id="651" w:author="jramey" w:date="2015-01-22T15:03:00Z">
        <w:r w:rsidRPr="00B345BB" w:rsidDel="00F2178F">
          <w:rPr>
            <w:rFonts w:ascii="Calibri" w:hAnsi="Calibri"/>
          </w:rPr>
          <w:delText xml:space="preserve"> </w:delText>
        </w:r>
      </w:del>
      <w:r w:rsidRPr="00B345BB">
        <w:rPr>
          <w:rFonts w:ascii="Calibri" w:hAnsi="Calibri"/>
        </w:rPr>
        <w:t>power</w:t>
      </w:r>
      <w:ins w:id="652" w:author="jramey" w:date="2015-01-22T15:03:00Z">
        <w:r w:rsidR="00F2178F">
          <w:rPr>
            <w:rFonts w:ascii="Calibri" w:hAnsi="Calibri"/>
          </w:rPr>
          <w:t>-</w:t>
        </w:r>
      </w:ins>
      <w:del w:id="653" w:author="jramey" w:date="2015-01-22T15:03:00Z">
        <w:r w:rsidRPr="00B345BB" w:rsidDel="00F2178F">
          <w:rPr>
            <w:rFonts w:ascii="Calibri" w:hAnsi="Calibri"/>
          </w:rPr>
          <w:delText xml:space="preserve"> </w:delText>
        </w:r>
      </w:del>
      <w:r w:rsidRPr="00B345BB">
        <w:rPr>
          <w:rFonts w:ascii="Calibri" w:hAnsi="Calibri"/>
        </w:rPr>
        <w:t>delivery transformer, then the transformer must be represented in the power flow</w:t>
      </w:r>
      <w:del w:id="654" w:author="jramey" w:date="2015-01-22T15:03:00Z">
        <w:r w:rsidRPr="00B345BB" w:rsidDel="00F2178F">
          <w:rPr>
            <w:rFonts w:ascii="Calibri" w:hAnsi="Calibri"/>
          </w:rPr>
          <w:delText>,</w:delText>
        </w:r>
      </w:del>
      <w:r w:rsidRPr="00B345BB">
        <w:rPr>
          <w:rFonts w:ascii="Calibri" w:hAnsi="Calibri"/>
        </w:rPr>
        <w:t xml:space="preserve"> and the generator </w:t>
      </w:r>
      <w:r w:rsidR="00F74E41" w:rsidRPr="00F74E41">
        <w:rPr>
          <w:rFonts w:cs="Calibri"/>
          <w:rPrChange w:id="655" w:author="jramey" w:date="2015-01-22T14:40:00Z">
            <w:rPr>
              <w:rFonts w:ascii="Calibri" w:hAnsi="Calibri"/>
            </w:rPr>
          </w:rPrChange>
        </w:rPr>
        <w:t>and</w:t>
      </w:r>
      <w:r w:rsidRPr="00B345BB">
        <w:rPr>
          <w:rFonts w:ascii="Calibri" w:hAnsi="Calibri"/>
        </w:rPr>
        <w:t xml:space="preserve"> load must be connected to the low-voltage side of the transformer.</w:t>
      </w:r>
    </w:p>
    <w:p w:rsidR="0050230E" w:rsidRDefault="0050230E">
      <w:pPr>
        <w:pStyle w:val="ListParagraph"/>
        <w:numPr>
          <w:ilvl w:val="0"/>
          <w:numId w:val="0"/>
        </w:numPr>
        <w:ind w:left="360"/>
        <w:rPr>
          <w:del w:id="656" w:author="jramey" w:date="2015-01-22T14:40:00Z"/>
          <w:rFonts w:ascii="Calibri" w:hAnsi="Calibri" w:cs="Arial"/>
          <w:szCs w:val="24"/>
        </w:rPr>
        <w:pPrChange w:id="657" w:author="jramey" w:date="2015-01-22T14:40:00Z">
          <w:pPr>
            <w:pStyle w:val="ListParagraph"/>
            <w:ind w:left="360"/>
          </w:pPr>
        </w:pPrChange>
      </w:pPr>
    </w:p>
    <w:p w:rsidR="003304B8" w:rsidRDefault="003304B8" w:rsidP="00C66EC3">
      <w:pPr>
        <w:pStyle w:val="ListParagraph"/>
        <w:numPr>
          <w:ilvl w:val="0"/>
          <w:numId w:val="32"/>
        </w:numPr>
        <w:ind w:left="360"/>
      </w:pPr>
      <w:r w:rsidRPr="00B345BB">
        <w:rPr>
          <w:rFonts w:ascii="Calibri" w:hAnsi="Calibri"/>
        </w:rPr>
        <w:t xml:space="preserve">Generator maximum </w:t>
      </w:r>
      <w:r w:rsidR="00D86F2F" w:rsidRPr="00B345BB">
        <w:rPr>
          <w:rFonts w:ascii="Calibri" w:hAnsi="Calibri"/>
        </w:rPr>
        <w:t>Real Power</w:t>
      </w:r>
      <w:r w:rsidRPr="00B345BB">
        <w:rPr>
          <w:rFonts w:ascii="Calibri" w:hAnsi="Calibri"/>
        </w:rPr>
        <w:t xml:space="preserve"> </w:t>
      </w:r>
      <w:proofErr w:type="spellStart"/>
      <w:r w:rsidRPr="00B345BB">
        <w:rPr>
          <w:rFonts w:ascii="Calibri" w:hAnsi="Calibri"/>
        </w:rPr>
        <w:t>Pmax</w:t>
      </w:r>
      <w:proofErr w:type="spellEnd"/>
      <w:r w:rsidRPr="00B345BB">
        <w:rPr>
          <w:rFonts w:ascii="Calibri" w:hAnsi="Calibri"/>
        </w:rPr>
        <w:t xml:space="preserve"> in power flow must be consistent with the turbine capabilities defined in the </w:t>
      </w:r>
      <w:hyperlink r:id="rId25" w:history="1">
        <w:r w:rsidR="004F0088" w:rsidRPr="00B345BB">
          <w:rPr>
            <w:rStyle w:val="Hyperlink"/>
            <w:rFonts w:ascii="Calibri" w:hAnsi="Calibri"/>
          </w:rPr>
          <w:t>Master Dynamics File</w:t>
        </w:r>
      </w:hyperlink>
      <w:r w:rsidRPr="00B345BB">
        <w:rPr>
          <w:rFonts w:ascii="Calibri" w:hAnsi="Calibri"/>
        </w:rPr>
        <w:t>.</w:t>
      </w:r>
      <w:r w:rsidR="00702A86">
        <w:rPr>
          <w:rFonts w:ascii="Calibri" w:hAnsi="Calibri"/>
        </w:rPr>
        <w:t xml:space="preserve"> </w:t>
      </w:r>
      <w:r>
        <w:t xml:space="preserve"> </w:t>
      </w:r>
    </w:p>
    <w:p w:rsidR="003304B8" w:rsidRPr="00803C06" w:rsidDel="00F2178F" w:rsidRDefault="003304B8" w:rsidP="00395298">
      <w:pPr>
        <w:spacing w:after="0"/>
        <w:rPr>
          <w:del w:id="658" w:author="jramey" w:date="2015-01-22T15:03:00Z"/>
          <w:rFonts w:cs="Calibri"/>
        </w:rPr>
      </w:pPr>
    </w:p>
    <w:p w:rsidR="003304B8" w:rsidRDefault="003304B8" w:rsidP="000D35E3">
      <w:pPr>
        <w:pStyle w:val="Caption"/>
      </w:pPr>
      <w:r>
        <w:t xml:space="preserve">Table </w:t>
      </w:r>
      <w:r w:rsidR="00F74E41">
        <w:fldChar w:fldCharType="begin"/>
      </w:r>
      <w:r w:rsidR="00B364B6">
        <w:instrText xml:space="preserve"> SEQ Table \* ARABIC </w:instrText>
      </w:r>
      <w:r w:rsidR="00F74E41">
        <w:fldChar w:fldCharType="separate"/>
      </w:r>
      <w:r>
        <w:rPr>
          <w:noProof/>
        </w:rPr>
        <w:t>2</w:t>
      </w:r>
      <w:r w:rsidR="00F74E41">
        <w:rPr>
          <w:noProof/>
        </w:rPr>
        <w:fldChar w:fldCharType="end"/>
      </w:r>
      <w:r>
        <w:t>: Data Requirements (Generation)</w:t>
      </w:r>
    </w:p>
    <w:tbl>
      <w:tblPr>
        <w:tblW w:w="9648" w:type="dxa"/>
        <w:jc w:val="center"/>
        <w:tblBorders>
          <w:top w:val="single" w:sz="8" w:space="0" w:color="336666"/>
          <w:left w:val="single" w:sz="8" w:space="0" w:color="336666"/>
          <w:bottom w:val="single" w:sz="8" w:space="0" w:color="336666"/>
          <w:right w:val="single" w:sz="8" w:space="0" w:color="336666"/>
          <w:insideH w:val="single" w:sz="8" w:space="0" w:color="336666"/>
        </w:tblBorders>
        <w:tblCellMar>
          <w:left w:w="115" w:type="dxa"/>
          <w:right w:w="115" w:type="dxa"/>
        </w:tblCellMar>
        <w:tblLook w:val="00A0"/>
        <w:tblPrChange w:id="659" w:author="jramey" w:date="2015-01-22T15:17:00Z">
          <w:tblPr>
            <w:tblW w:w="9360" w:type="dxa"/>
            <w:jc w:val="center"/>
            <w:tblBorders>
              <w:top w:val="single" w:sz="8" w:space="0" w:color="336666"/>
              <w:left w:val="single" w:sz="8" w:space="0" w:color="336666"/>
              <w:bottom w:val="single" w:sz="8" w:space="0" w:color="336666"/>
              <w:right w:val="single" w:sz="8" w:space="0" w:color="336666"/>
              <w:insideH w:val="single" w:sz="8" w:space="0" w:color="336666"/>
            </w:tblBorders>
            <w:tblCellMar>
              <w:left w:w="115" w:type="dxa"/>
              <w:right w:w="115" w:type="dxa"/>
            </w:tblCellMar>
            <w:tblLook w:val="00A0"/>
          </w:tblPr>
        </w:tblPrChange>
      </w:tblPr>
      <w:tblGrid>
        <w:gridCol w:w="1395"/>
        <w:gridCol w:w="3206"/>
        <w:gridCol w:w="3563"/>
        <w:gridCol w:w="1484"/>
        <w:tblGridChange w:id="660">
          <w:tblGrid>
            <w:gridCol w:w="1353"/>
            <w:gridCol w:w="42"/>
            <w:gridCol w:w="3068"/>
            <w:gridCol w:w="138"/>
            <w:gridCol w:w="3319"/>
            <w:gridCol w:w="244"/>
            <w:gridCol w:w="1196"/>
            <w:gridCol w:w="288"/>
          </w:tblGrid>
        </w:tblGridChange>
      </w:tblGrid>
      <w:tr w:rsidR="003304B8" w:rsidRPr="00480861" w:rsidTr="001F4F7D">
        <w:trPr>
          <w:cantSplit/>
          <w:tblHeader/>
          <w:jc w:val="center"/>
          <w:trPrChange w:id="661" w:author="jramey" w:date="2015-01-22T15:17:00Z">
            <w:trPr>
              <w:gridAfter w:val="0"/>
              <w:cantSplit/>
              <w:tblHeader/>
              <w:jc w:val="center"/>
            </w:trPr>
          </w:trPrChange>
        </w:trPr>
        <w:tc>
          <w:tcPr>
            <w:tcW w:w="1395" w:type="dxa"/>
            <w:shd w:val="clear" w:color="auto" w:fill="1F9DAF" w:themeFill="accent1"/>
            <w:tcPrChange w:id="662" w:author="jramey" w:date="2015-01-22T15:17:00Z">
              <w:tcPr>
                <w:tcW w:w="1353" w:type="dxa"/>
                <w:shd w:val="clear" w:color="auto" w:fill="1F9DAF" w:themeFill="accent1"/>
              </w:tcPr>
            </w:tcPrChange>
          </w:tcPr>
          <w:p w:rsidR="003304B8" w:rsidRPr="00480861" w:rsidRDefault="003304B8" w:rsidP="00BB558F">
            <w:pPr>
              <w:spacing w:after="0"/>
              <w:rPr>
                <w:rFonts w:eastAsia="MS Mincho" w:cs="Arial"/>
                <w:b/>
                <w:color w:val="FFFFFF"/>
              </w:rPr>
            </w:pPr>
            <w:r w:rsidRPr="00480861">
              <w:rPr>
                <w:rFonts w:eastAsia="MS Mincho" w:cs="Arial"/>
                <w:b/>
                <w:color w:val="FFFFFF"/>
                <w:sz w:val="22"/>
              </w:rPr>
              <w:t>Field</w:t>
            </w:r>
          </w:p>
        </w:tc>
        <w:tc>
          <w:tcPr>
            <w:tcW w:w="3206" w:type="dxa"/>
            <w:shd w:val="clear" w:color="auto" w:fill="1F9DAF" w:themeFill="accent1"/>
            <w:tcPrChange w:id="663" w:author="jramey" w:date="2015-01-22T15:17:00Z">
              <w:tcPr>
                <w:tcW w:w="3110" w:type="dxa"/>
                <w:gridSpan w:val="2"/>
                <w:shd w:val="clear" w:color="auto" w:fill="1F9DAF" w:themeFill="accent1"/>
              </w:tcPr>
            </w:tcPrChange>
          </w:tcPr>
          <w:p w:rsidR="003304B8" w:rsidRPr="00480861" w:rsidRDefault="003304B8" w:rsidP="00BB558F">
            <w:pPr>
              <w:spacing w:after="0"/>
              <w:ind w:left="407" w:hanging="407"/>
              <w:rPr>
                <w:rFonts w:cs="Arial"/>
                <w:b/>
                <w:color w:val="FFFFFF"/>
              </w:rPr>
            </w:pPr>
            <w:r w:rsidRPr="00480861">
              <w:rPr>
                <w:rFonts w:cs="Arial"/>
                <w:b/>
                <w:color w:val="FFFFFF"/>
                <w:sz w:val="22"/>
              </w:rPr>
              <w:t>Description</w:t>
            </w:r>
          </w:p>
        </w:tc>
        <w:tc>
          <w:tcPr>
            <w:tcW w:w="3563" w:type="dxa"/>
            <w:shd w:val="clear" w:color="auto" w:fill="1F9DAF" w:themeFill="accent1"/>
            <w:tcPrChange w:id="664" w:author="jramey" w:date="2015-01-22T15:17:00Z">
              <w:tcPr>
                <w:tcW w:w="3457" w:type="dxa"/>
                <w:gridSpan w:val="2"/>
                <w:shd w:val="clear" w:color="auto" w:fill="1F9DAF" w:themeFill="accent1"/>
              </w:tcPr>
            </w:tcPrChange>
          </w:tcPr>
          <w:p w:rsidR="003304B8" w:rsidRPr="00480861" w:rsidRDefault="003304B8" w:rsidP="00B776C1">
            <w:pPr>
              <w:spacing w:after="0"/>
              <w:ind w:left="558" w:hanging="540"/>
              <w:rPr>
                <w:rFonts w:cs="Arial"/>
                <w:b/>
                <w:color w:val="FFFFFF"/>
              </w:rPr>
            </w:pPr>
            <w:r w:rsidRPr="00480861">
              <w:rPr>
                <w:rFonts w:cs="Arial"/>
                <w:b/>
                <w:color w:val="FFFFFF"/>
                <w:sz w:val="22"/>
              </w:rPr>
              <w:t>Requirements</w:t>
            </w:r>
          </w:p>
        </w:tc>
        <w:tc>
          <w:tcPr>
            <w:tcW w:w="1484" w:type="dxa"/>
            <w:shd w:val="clear" w:color="auto" w:fill="1F9DAF" w:themeFill="accent1"/>
            <w:tcPrChange w:id="665" w:author="jramey" w:date="2015-01-22T15:17:00Z">
              <w:tcPr>
                <w:tcW w:w="1440" w:type="dxa"/>
                <w:gridSpan w:val="2"/>
                <w:shd w:val="clear" w:color="auto" w:fill="1F9DAF" w:themeFill="accent1"/>
              </w:tcPr>
            </w:tcPrChange>
          </w:tcPr>
          <w:p w:rsidR="003304B8" w:rsidRPr="00480861" w:rsidRDefault="003304B8" w:rsidP="00BB558F">
            <w:pPr>
              <w:spacing w:after="0"/>
              <w:rPr>
                <w:rFonts w:cs="Arial"/>
                <w:b/>
                <w:color w:val="FFFFFF"/>
              </w:rPr>
            </w:pPr>
            <w:r w:rsidRPr="00480861">
              <w:rPr>
                <w:rFonts w:cs="Arial"/>
                <w:b/>
                <w:color w:val="FFFFFF"/>
                <w:sz w:val="22"/>
              </w:rPr>
              <w:t>Measure</w:t>
            </w:r>
          </w:p>
        </w:tc>
      </w:tr>
      <w:tr w:rsidR="003304B8" w:rsidRPr="00480861" w:rsidTr="001F4F7D">
        <w:trPr>
          <w:cantSplit/>
          <w:jc w:val="center"/>
          <w:trPrChange w:id="666" w:author="jramey" w:date="2015-01-22T15:17:00Z">
            <w:trPr>
              <w:gridAfter w:val="0"/>
              <w:cantSplit/>
              <w:jc w:val="center"/>
            </w:trPr>
          </w:trPrChange>
        </w:trPr>
        <w:tc>
          <w:tcPr>
            <w:tcW w:w="1395" w:type="dxa"/>
            <w:tcPrChange w:id="667" w:author="jramey" w:date="2015-01-22T15:17:00Z">
              <w:tcPr>
                <w:tcW w:w="1353" w:type="dxa"/>
              </w:tcPr>
            </w:tcPrChange>
          </w:tcPr>
          <w:p w:rsidR="003304B8" w:rsidRPr="00480861" w:rsidRDefault="001F4F7D" w:rsidP="00BB558F">
            <w:pPr>
              <w:spacing w:after="0"/>
              <w:rPr>
                <w:rFonts w:eastAsia="MS Mincho" w:cs="Arial"/>
              </w:rPr>
            </w:pPr>
            <w:ins w:id="668" w:author="MOD32" w:date="2015-01-29T14:52:00Z">
              <w:r>
                <w:rPr>
                  <w:rFonts w:eastAsia="MS Mincho" w:cs="Arial"/>
                  <w:sz w:val="22"/>
                </w:rPr>
                <w:t>#</w:t>
              </w:r>
            </w:ins>
            <w:r w:rsidR="003304B8" w:rsidRPr="00480861">
              <w:rPr>
                <w:rFonts w:eastAsia="MS Mincho" w:cs="Arial"/>
                <w:sz w:val="22"/>
              </w:rPr>
              <w:t xml:space="preserve">Bus Numbers </w:t>
            </w:r>
          </w:p>
        </w:tc>
        <w:tc>
          <w:tcPr>
            <w:tcW w:w="3206" w:type="dxa"/>
            <w:tcPrChange w:id="669"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Number of the Bus to which the generator is attached.</w:t>
            </w:r>
          </w:p>
          <w:p w:rsidR="003304B8" w:rsidRPr="00480861" w:rsidRDefault="003304B8" w:rsidP="00F2178F">
            <w:pPr>
              <w:numPr>
                <w:ilvl w:val="0"/>
                <w:numId w:val="39"/>
              </w:numPr>
              <w:spacing w:after="0"/>
              <w:ind w:left="422" w:hanging="270"/>
              <w:rPr>
                <w:rFonts w:cs="Arial"/>
              </w:rPr>
            </w:pPr>
            <w:r w:rsidRPr="00480861">
              <w:rPr>
                <w:rFonts w:cs="Arial"/>
                <w:sz w:val="22"/>
              </w:rPr>
              <w:t>See “</w:t>
            </w:r>
            <w:ins w:id="670" w:author="jramey" w:date="2015-01-22T15:04:00Z">
              <w:r w:rsidR="00F74E41">
                <w:rPr>
                  <w:rFonts w:cs="Arial"/>
                  <w:sz w:val="22"/>
                </w:rPr>
                <w:fldChar w:fldCharType="begin"/>
              </w:r>
              <w:r w:rsidR="00F2178F">
                <w:rPr>
                  <w:rFonts w:cs="Arial"/>
                  <w:sz w:val="22"/>
                </w:rPr>
                <w:instrText xml:space="preserve"> REF _Ref409613392 \h </w:instrText>
              </w:r>
            </w:ins>
            <w:r w:rsidR="00F74E41">
              <w:rPr>
                <w:rFonts w:cs="Arial"/>
                <w:sz w:val="22"/>
              </w:rPr>
            </w:r>
            <w:r w:rsidR="00F74E41">
              <w:rPr>
                <w:rFonts w:cs="Arial"/>
                <w:sz w:val="22"/>
              </w:rPr>
              <w:fldChar w:fldCharType="separate"/>
            </w:r>
            <w:ins w:id="671" w:author="jramey" w:date="2015-01-22T15:04:00Z">
              <w:r w:rsidR="00F2178F">
                <w:t>Data Requirements (Buses)</w:t>
              </w:r>
              <w:r w:rsidR="00F74E41">
                <w:rPr>
                  <w:rFonts w:cs="Arial"/>
                  <w:sz w:val="22"/>
                </w:rPr>
                <w:fldChar w:fldCharType="end"/>
              </w:r>
            </w:ins>
            <w:del w:id="672" w:author="jramey" w:date="2015-01-22T15:04:00Z">
              <w:r w:rsidRPr="00480861" w:rsidDel="00F2178F">
                <w:rPr>
                  <w:rFonts w:cs="Arial"/>
                  <w:sz w:val="22"/>
                </w:rPr>
                <w:delText>Data Requirements (Buses)</w:delText>
              </w:r>
            </w:del>
            <w:r w:rsidRPr="00480861">
              <w:rPr>
                <w:rFonts w:cs="Arial"/>
                <w:sz w:val="22"/>
              </w:rPr>
              <w:t xml:space="preserve">” </w:t>
            </w:r>
          </w:p>
        </w:tc>
        <w:tc>
          <w:tcPr>
            <w:tcW w:w="3563" w:type="dxa"/>
            <w:tcPrChange w:id="673"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674"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675" w:author="jramey" w:date="2015-01-22T15:17:00Z">
            <w:trPr>
              <w:gridAfter w:val="0"/>
              <w:cantSplit/>
              <w:jc w:val="center"/>
            </w:trPr>
          </w:trPrChange>
        </w:trPr>
        <w:tc>
          <w:tcPr>
            <w:tcW w:w="1395" w:type="dxa"/>
            <w:tcPrChange w:id="676" w:author="jramey" w:date="2015-01-22T15:17:00Z">
              <w:tcPr>
                <w:tcW w:w="1353" w:type="dxa"/>
              </w:tcPr>
            </w:tcPrChange>
          </w:tcPr>
          <w:p w:rsidR="003304B8" w:rsidRPr="00480861" w:rsidRDefault="001F4F7D" w:rsidP="00BB558F">
            <w:pPr>
              <w:spacing w:after="0"/>
              <w:rPr>
                <w:rFonts w:eastAsia="MS Mincho" w:cs="Arial"/>
              </w:rPr>
            </w:pPr>
            <w:ins w:id="677" w:author="MOD32" w:date="2015-01-29T14:52:00Z">
              <w:r>
                <w:rPr>
                  <w:rFonts w:eastAsia="MS Mincho" w:cs="Arial"/>
                  <w:sz w:val="22"/>
                </w:rPr>
                <w:t>#</w:t>
              </w:r>
            </w:ins>
            <w:r w:rsidR="003304B8" w:rsidRPr="00480861">
              <w:rPr>
                <w:rFonts w:eastAsia="MS Mincho" w:cs="Arial"/>
                <w:sz w:val="22"/>
              </w:rPr>
              <w:t>Unit ID</w:t>
            </w:r>
          </w:p>
        </w:tc>
        <w:tc>
          <w:tcPr>
            <w:tcW w:w="3206" w:type="dxa"/>
            <w:tcPrChange w:id="678"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Two -character Generator identifier</w:t>
            </w:r>
          </w:p>
        </w:tc>
        <w:tc>
          <w:tcPr>
            <w:tcW w:w="3563" w:type="dxa"/>
            <w:tcPrChange w:id="679"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680"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681" w:author="jramey" w:date="2015-01-22T15:17:00Z">
            <w:trPr>
              <w:gridAfter w:val="0"/>
              <w:cantSplit/>
              <w:jc w:val="center"/>
            </w:trPr>
          </w:trPrChange>
        </w:trPr>
        <w:tc>
          <w:tcPr>
            <w:tcW w:w="1395" w:type="dxa"/>
            <w:tcPrChange w:id="682" w:author="jramey" w:date="2015-01-22T15:17:00Z">
              <w:tcPr>
                <w:tcW w:w="1353" w:type="dxa"/>
              </w:tcPr>
            </w:tcPrChange>
          </w:tcPr>
          <w:p w:rsidR="003304B8" w:rsidRPr="00480861" w:rsidRDefault="003304B8" w:rsidP="00BB558F">
            <w:pPr>
              <w:spacing w:after="0"/>
              <w:rPr>
                <w:rFonts w:eastAsia="MS Mincho" w:cs="Arial"/>
              </w:rPr>
            </w:pPr>
            <w:r w:rsidRPr="00480861">
              <w:rPr>
                <w:rFonts w:eastAsia="MS Mincho" w:cs="Arial"/>
                <w:sz w:val="22"/>
              </w:rPr>
              <w:t>Status</w:t>
            </w:r>
          </w:p>
        </w:tc>
        <w:tc>
          <w:tcPr>
            <w:tcW w:w="3206" w:type="dxa"/>
            <w:tcPrChange w:id="683" w:author="jramey" w:date="2015-01-22T15:17:00Z">
              <w:tcPr>
                <w:tcW w:w="3110" w:type="dxa"/>
                <w:gridSpan w:val="2"/>
              </w:tcPr>
            </w:tcPrChange>
          </w:tcPr>
          <w:p w:rsidR="003304B8" w:rsidRPr="00480861" w:rsidRDefault="003304B8" w:rsidP="00BB558F">
            <w:pPr>
              <w:spacing w:after="0"/>
              <w:ind w:left="411" w:hanging="411"/>
              <w:rPr>
                <w:rFonts w:cs="Arial"/>
              </w:rPr>
            </w:pPr>
            <w:r w:rsidRPr="00480861">
              <w:rPr>
                <w:rFonts w:cs="Arial"/>
                <w:sz w:val="22"/>
              </w:rPr>
              <w:t xml:space="preserve">Generator status </w:t>
            </w:r>
          </w:p>
          <w:p w:rsidR="003304B8" w:rsidRPr="00480861" w:rsidRDefault="003304B8" w:rsidP="00C66EC3">
            <w:pPr>
              <w:numPr>
                <w:ilvl w:val="0"/>
                <w:numId w:val="40"/>
              </w:numPr>
              <w:spacing w:after="0"/>
              <w:ind w:left="422" w:hanging="270"/>
              <w:rPr>
                <w:rFonts w:cs="Arial"/>
              </w:rPr>
            </w:pPr>
            <w:r w:rsidRPr="00480861">
              <w:rPr>
                <w:rFonts w:cs="Arial"/>
                <w:sz w:val="22"/>
              </w:rPr>
              <w:t>1 = in-service</w:t>
            </w:r>
          </w:p>
          <w:p w:rsidR="003304B8" w:rsidRPr="00480861" w:rsidRDefault="003304B8" w:rsidP="00C66EC3">
            <w:pPr>
              <w:numPr>
                <w:ilvl w:val="0"/>
                <w:numId w:val="40"/>
              </w:numPr>
              <w:spacing w:after="0"/>
              <w:ind w:left="422" w:hanging="270"/>
              <w:rPr>
                <w:rFonts w:cs="Arial"/>
              </w:rPr>
            </w:pPr>
            <w:r w:rsidRPr="00480861">
              <w:rPr>
                <w:rFonts w:cs="Arial"/>
                <w:sz w:val="22"/>
              </w:rPr>
              <w:t>0 = out-of-service</w:t>
            </w:r>
          </w:p>
        </w:tc>
        <w:tc>
          <w:tcPr>
            <w:tcW w:w="3563" w:type="dxa"/>
            <w:tcPrChange w:id="684"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Out-of-service units shall have status set to zero.</w:t>
            </w:r>
          </w:p>
          <w:p w:rsidR="003304B8" w:rsidRPr="00480861" w:rsidRDefault="003304B8" w:rsidP="00B776C1">
            <w:pPr>
              <w:numPr>
                <w:ilvl w:val="0"/>
                <w:numId w:val="5"/>
              </w:numPr>
              <w:spacing w:after="0"/>
              <w:ind w:left="558" w:hanging="540"/>
              <w:rPr>
                <w:rFonts w:cs="Arial"/>
              </w:rPr>
            </w:pPr>
            <w:r w:rsidRPr="00480861">
              <w:rPr>
                <w:rFonts w:cs="Arial"/>
                <w:sz w:val="22"/>
              </w:rPr>
              <w:t>Retired units shall be deleted rather than having status set to zero.</w:t>
            </w:r>
          </w:p>
        </w:tc>
        <w:tc>
          <w:tcPr>
            <w:tcW w:w="1484" w:type="dxa"/>
            <w:tcPrChange w:id="685"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686" w:author="jramey" w:date="2015-01-22T15:17:00Z">
            <w:trPr>
              <w:gridAfter w:val="0"/>
              <w:cantSplit/>
              <w:jc w:val="center"/>
            </w:trPr>
          </w:trPrChange>
        </w:trPr>
        <w:tc>
          <w:tcPr>
            <w:tcW w:w="1395" w:type="dxa"/>
            <w:tcPrChange w:id="687"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Pgen</w:t>
            </w:r>
            <w:proofErr w:type="spellEnd"/>
          </w:p>
        </w:tc>
        <w:tc>
          <w:tcPr>
            <w:tcW w:w="3206" w:type="dxa"/>
            <w:tcPrChange w:id="688" w:author="jramey" w:date="2015-01-22T15:17:00Z">
              <w:tcPr>
                <w:tcW w:w="3110" w:type="dxa"/>
                <w:gridSpan w:val="2"/>
              </w:tcPr>
            </w:tcPrChange>
          </w:tcPr>
          <w:p w:rsidR="003304B8" w:rsidRPr="00480861" w:rsidRDefault="00D86F2F" w:rsidP="00BB558F">
            <w:pPr>
              <w:spacing w:after="0"/>
              <w:rPr>
                <w:rFonts w:cs="Arial"/>
              </w:rPr>
            </w:pPr>
            <w:r>
              <w:rPr>
                <w:rFonts w:cs="Arial"/>
                <w:sz w:val="22"/>
              </w:rPr>
              <w:t>Real Power</w:t>
            </w:r>
            <w:r w:rsidR="003304B8" w:rsidRPr="00480861">
              <w:rPr>
                <w:rFonts w:cs="Arial"/>
                <w:sz w:val="22"/>
              </w:rPr>
              <w:t xml:space="preserve"> output (gross MW)</w:t>
            </w:r>
          </w:p>
        </w:tc>
        <w:tc>
          <w:tcPr>
            <w:tcW w:w="3563" w:type="dxa"/>
            <w:tcPrChange w:id="689"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proofErr w:type="spellStart"/>
            <w:r w:rsidRPr="00480861">
              <w:rPr>
                <w:rFonts w:cs="Arial"/>
                <w:sz w:val="22"/>
              </w:rPr>
              <w:t>Pgen</w:t>
            </w:r>
            <w:proofErr w:type="spellEnd"/>
            <w:r w:rsidRPr="00480861">
              <w:rPr>
                <w:rFonts w:cs="Arial"/>
                <w:sz w:val="22"/>
              </w:rPr>
              <w:t xml:space="preserve"> shall be at or within the unit </w:t>
            </w:r>
            <w:proofErr w:type="spellStart"/>
            <w:r w:rsidRPr="00480861">
              <w:rPr>
                <w:rFonts w:cs="Arial"/>
                <w:sz w:val="22"/>
              </w:rPr>
              <w:t>Pmax</w:t>
            </w:r>
            <w:proofErr w:type="spellEnd"/>
            <w:r w:rsidRPr="00480861">
              <w:rPr>
                <w:rFonts w:cs="Arial"/>
                <w:sz w:val="22"/>
              </w:rPr>
              <w:t xml:space="preserve"> and </w:t>
            </w:r>
            <w:proofErr w:type="spellStart"/>
            <w:r w:rsidRPr="00480861">
              <w:rPr>
                <w:rFonts w:cs="Arial"/>
                <w:sz w:val="22"/>
              </w:rPr>
              <w:t>Pmin</w:t>
            </w:r>
            <w:proofErr w:type="spellEnd"/>
            <w:r w:rsidRPr="00480861">
              <w:rPr>
                <w:rFonts w:cs="Arial"/>
                <w:sz w:val="22"/>
              </w:rPr>
              <w:t xml:space="preserve"> parameters for units that are in-service.</w:t>
            </w:r>
          </w:p>
        </w:tc>
        <w:tc>
          <w:tcPr>
            <w:tcW w:w="1484" w:type="dxa"/>
            <w:tcPrChange w:id="690" w:author="jramey" w:date="2015-01-22T15:17:00Z">
              <w:tcPr>
                <w:tcW w:w="1440" w:type="dxa"/>
                <w:gridSpan w:val="2"/>
              </w:tcPr>
            </w:tcPrChange>
          </w:tcPr>
          <w:p w:rsidR="003304B8" w:rsidRPr="00480861" w:rsidRDefault="003304B8" w:rsidP="00BB558F">
            <w:pPr>
              <w:spacing w:after="0"/>
              <w:rPr>
                <w:rFonts w:cs="Arial"/>
              </w:rPr>
            </w:pPr>
            <w:r w:rsidRPr="00480861">
              <w:rPr>
                <w:rFonts w:cs="Arial"/>
                <w:sz w:val="22"/>
              </w:rPr>
              <w:t xml:space="preserve">If Status = 1: </w:t>
            </w:r>
            <w:proofErr w:type="spellStart"/>
            <w:r w:rsidRPr="00480861">
              <w:rPr>
                <w:rFonts w:cs="Arial"/>
                <w:sz w:val="22"/>
              </w:rPr>
              <w:t>Pmin</w:t>
            </w:r>
            <w:proofErr w:type="spellEnd"/>
            <w:r w:rsidRPr="00480861">
              <w:rPr>
                <w:rFonts w:cs="Arial"/>
                <w:sz w:val="22"/>
              </w:rPr>
              <w:t xml:space="preserve"> ≤ </w:t>
            </w:r>
            <w:proofErr w:type="spellStart"/>
            <w:r w:rsidRPr="00480861">
              <w:rPr>
                <w:rFonts w:cs="Arial"/>
                <w:sz w:val="22"/>
              </w:rPr>
              <w:t>Pgen</w:t>
            </w:r>
            <w:proofErr w:type="spellEnd"/>
            <w:r w:rsidRPr="00480861">
              <w:rPr>
                <w:rFonts w:cs="Arial"/>
                <w:sz w:val="22"/>
              </w:rPr>
              <w:t xml:space="preserve"> ≤ </w:t>
            </w:r>
            <w:proofErr w:type="spellStart"/>
            <w:r w:rsidRPr="00480861">
              <w:rPr>
                <w:rFonts w:cs="Arial"/>
                <w:sz w:val="22"/>
              </w:rPr>
              <w:t>Pmax</w:t>
            </w:r>
            <w:proofErr w:type="spellEnd"/>
          </w:p>
        </w:tc>
      </w:tr>
      <w:tr w:rsidR="003304B8" w:rsidRPr="00480861" w:rsidTr="001F4F7D">
        <w:trPr>
          <w:cantSplit/>
          <w:jc w:val="center"/>
          <w:trPrChange w:id="691" w:author="jramey" w:date="2015-01-22T15:17:00Z">
            <w:trPr>
              <w:gridAfter w:val="0"/>
              <w:cantSplit/>
              <w:jc w:val="center"/>
            </w:trPr>
          </w:trPrChange>
        </w:trPr>
        <w:tc>
          <w:tcPr>
            <w:tcW w:w="1395" w:type="dxa"/>
            <w:tcPrChange w:id="692"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Qgen</w:t>
            </w:r>
            <w:proofErr w:type="spellEnd"/>
          </w:p>
        </w:tc>
        <w:tc>
          <w:tcPr>
            <w:tcW w:w="3206" w:type="dxa"/>
            <w:tcPrChange w:id="693"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Reactive power output (</w:t>
            </w:r>
            <w:proofErr w:type="spellStart"/>
            <w:r w:rsidRPr="00480861">
              <w:rPr>
                <w:rFonts w:cs="Arial"/>
                <w:sz w:val="22"/>
              </w:rPr>
              <w:t>MVAr</w:t>
            </w:r>
            <w:proofErr w:type="spellEnd"/>
            <w:r w:rsidRPr="00480861">
              <w:rPr>
                <w:rFonts w:cs="Arial"/>
                <w:sz w:val="22"/>
              </w:rPr>
              <w:t>)</w:t>
            </w:r>
          </w:p>
        </w:tc>
        <w:tc>
          <w:tcPr>
            <w:tcW w:w="3563" w:type="dxa"/>
            <w:tcPrChange w:id="694"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695"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696" w:author="jramey" w:date="2015-01-22T15:17:00Z">
            <w:trPr>
              <w:gridAfter w:val="0"/>
              <w:cantSplit/>
              <w:jc w:val="center"/>
            </w:trPr>
          </w:trPrChange>
        </w:trPr>
        <w:tc>
          <w:tcPr>
            <w:tcW w:w="1395" w:type="dxa"/>
            <w:tcPrChange w:id="697"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Pmax</w:t>
            </w:r>
            <w:proofErr w:type="spellEnd"/>
          </w:p>
        </w:tc>
        <w:tc>
          <w:tcPr>
            <w:tcW w:w="3206" w:type="dxa"/>
            <w:tcPrChange w:id="698"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 xml:space="preserve">Maximum </w:t>
            </w:r>
            <w:r w:rsidR="00D86F2F">
              <w:rPr>
                <w:rFonts w:cs="Arial"/>
                <w:sz w:val="22"/>
              </w:rPr>
              <w:t>Real Power</w:t>
            </w:r>
            <w:r w:rsidRPr="00480861">
              <w:rPr>
                <w:rFonts w:cs="Arial"/>
                <w:sz w:val="22"/>
              </w:rPr>
              <w:t xml:space="preserve"> output (MW)</w:t>
            </w:r>
          </w:p>
        </w:tc>
        <w:tc>
          <w:tcPr>
            <w:tcW w:w="3563" w:type="dxa"/>
            <w:tcPrChange w:id="699"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proofErr w:type="spellStart"/>
            <w:r w:rsidRPr="00480861">
              <w:rPr>
                <w:rFonts w:cs="Arial"/>
                <w:sz w:val="22"/>
              </w:rPr>
              <w:t>Pmax</w:t>
            </w:r>
            <w:proofErr w:type="spellEnd"/>
            <w:r w:rsidRPr="00480861">
              <w:rPr>
                <w:rFonts w:cs="Arial"/>
                <w:sz w:val="22"/>
              </w:rPr>
              <w:t xml:space="preserve"> shall reflect the maximum </w:t>
            </w:r>
            <w:r w:rsidR="00D86F2F">
              <w:rPr>
                <w:rFonts w:cs="Arial"/>
                <w:sz w:val="22"/>
              </w:rPr>
              <w:t>Real Power</w:t>
            </w:r>
            <w:r w:rsidRPr="00480861">
              <w:rPr>
                <w:rFonts w:cs="Arial"/>
                <w:sz w:val="22"/>
              </w:rPr>
              <w:t xml:space="preserve"> output of the unit, also known as ‘gross’ capability.</w:t>
            </w:r>
          </w:p>
          <w:p w:rsidR="003304B8" w:rsidRPr="00480861" w:rsidRDefault="003304B8" w:rsidP="00B776C1">
            <w:pPr>
              <w:numPr>
                <w:ilvl w:val="0"/>
                <w:numId w:val="5"/>
              </w:numPr>
              <w:spacing w:after="0"/>
              <w:ind w:left="558" w:hanging="540"/>
              <w:rPr>
                <w:rFonts w:cs="Arial"/>
              </w:rPr>
            </w:pPr>
            <w:proofErr w:type="spellStart"/>
            <w:r w:rsidRPr="00480861">
              <w:rPr>
                <w:rFonts w:cs="Arial"/>
                <w:sz w:val="22"/>
              </w:rPr>
              <w:t>Pmax</w:t>
            </w:r>
            <w:proofErr w:type="spellEnd"/>
            <w:r w:rsidRPr="00480861">
              <w:rPr>
                <w:rFonts w:cs="Arial"/>
                <w:sz w:val="22"/>
              </w:rPr>
              <w:t xml:space="preserve"> shall not be greater than the maximum capability of the unit represented by the governor model.</w:t>
            </w:r>
          </w:p>
        </w:tc>
        <w:tc>
          <w:tcPr>
            <w:tcW w:w="1484" w:type="dxa"/>
            <w:tcPrChange w:id="700" w:author="jramey" w:date="2015-01-22T15:17:00Z">
              <w:tcPr>
                <w:tcW w:w="1440" w:type="dxa"/>
                <w:gridSpan w:val="2"/>
              </w:tcPr>
            </w:tcPrChange>
          </w:tcPr>
          <w:p w:rsidR="003304B8" w:rsidRPr="00480861" w:rsidRDefault="003304B8" w:rsidP="00BB558F">
            <w:pPr>
              <w:spacing w:after="0"/>
              <w:rPr>
                <w:rFonts w:cs="Arial"/>
              </w:rPr>
            </w:pPr>
            <w:proofErr w:type="spellStart"/>
            <w:r w:rsidRPr="00480861">
              <w:rPr>
                <w:rFonts w:cs="Arial"/>
                <w:sz w:val="22"/>
              </w:rPr>
              <w:t>Pmax</w:t>
            </w:r>
            <w:proofErr w:type="spellEnd"/>
            <w:r w:rsidRPr="00480861">
              <w:rPr>
                <w:rFonts w:cs="Arial"/>
                <w:sz w:val="22"/>
              </w:rPr>
              <w:t xml:space="preserve"> ≤ Governor Max</w:t>
            </w:r>
          </w:p>
        </w:tc>
      </w:tr>
      <w:tr w:rsidR="003304B8" w:rsidRPr="00480861" w:rsidTr="001F4F7D">
        <w:trPr>
          <w:cantSplit/>
          <w:jc w:val="center"/>
          <w:trPrChange w:id="701" w:author="jramey" w:date="2015-01-22T15:17:00Z">
            <w:trPr>
              <w:gridAfter w:val="0"/>
              <w:cantSplit/>
              <w:jc w:val="center"/>
            </w:trPr>
          </w:trPrChange>
        </w:trPr>
        <w:tc>
          <w:tcPr>
            <w:tcW w:w="1395" w:type="dxa"/>
            <w:tcPrChange w:id="702"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Pmin</w:t>
            </w:r>
            <w:proofErr w:type="spellEnd"/>
          </w:p>
        </w:tc>
        <w:tc>
          <w:tcPr>
            <w:tcW w:w="3206" w:type="dxa"/>
            <w:tcPrChange w:id="703"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 xml:space="preserve">Minimum </w:t>
            </w:r>
            <w:r w:rsidR="00D86F2F">
              <w:rPr>
                <w:rFonts w:cs="Arial"/>
                <w:sz w:val="22"/>
              </w:rPr>
              <w:t>Real Power</w:t>
            </w:r>
            <w:r w:rsidRPr="00480861">
              <w:rPr>
                <w:rFonts w:cs="Arial"/>
                <w:sz w:val="22"/>
              </w:rPr>
              <w:t xml:space="preserve"> output (MW)</w:t>
            </w:r>
          </w:p>
        </w:tc>
        <w:tc>
          <w:tcPr>
            <w:tcW w:w="3563" w:type="dxa"/>
            <w:tcPrChange w:id="704"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proofErr w:type="spellStart"/>
            <w:r w:rsidRPr="00480861">
              <w:rPr>
                <w:rFonts w:cs="Arial"/>
                <w:sz w:val="22"/>
              </w:rPr>
              <w:t>Pmin</w:t>
            </w:r>
            <w:proofErr w:type="spellEnd"/>
            <w:r w:rsidRPr="00480861">
              <w:rPr>
                <w:rFonts w:cs="Arial"/>
                <w:sz w:val="22"/>
              </w:rPr>
              <w:t xml:space="preserve"> shall reflect the minimum </w:t>
            </w:r>
            <w:r w:rsidR="00D86F2F">
              <w:rPr>
                <w:rFonts w:cs="Arial"/>
                <w:sz w:val="22"/>
              </w:rPr>
              <w:t>Real Power</w:t>
            </w:r>
            <w:r w:rsidRPr="00480861">
              <w:rPr>
                <w:rFonts w:cs="Arial"/>
                <w:sz w:val="22"/>
              </w:rPr>
              <w:t xml:space="preserve"> output of the unit.</w:t>
            </w:r>
          </w:p>
          <w:p w:rsidR="003304B8" w:rsidRPr="00480861" w:rsidRDefault="003304B8" w:rsidP="00B776C1">
            <w:pPr>
              <w:numPr>
                <w:ilvl w:val="0"/>
                <w:numId w:val="5"/>
              </w:numPr>
              <w:spacing w:after="0"/>
              <w:ind w:left="558" w:hanging="540"/>
              <w:rPr>
                <w:rFonts w:cs="Arial"/>
              </w:rPr>
            </w:pPr>
            <w:proofErr w:type="spellStart"/>
            <w:r w:rsidRPr="00480861">
              <w:rPr>
                <w:rFonts w:cs="Arial"/>
                <w:sz w:val="22"/>
              </w:rPr>
              <w:t>Pmin</w:t>
            </w:r>
            <w:proofErr w:type="spellEnd"/>
            <w:r w:rsidRPr="00480861">
              <w:rPr>
                <w:rFonts w:cs="Arial"/>
                <w:sz w:val="22"/>
              </w:rPr>
              <w:t xml:space="preserve"> shall be less than or equal to </w:t>
            </w:r>
            <w:proofErr w:type="spellStart"/>
            <w:r w:rsidRPr="00480861">
              <w:rPr>
                <w:rFonts w:cs="Arial"/>
                <w:sz w:val="22"/>
              </w:rPr>
              <w:t>Pmax</w:t>
            </w:r>
            <w:proofErr w:type="spellEnd"/>
            <w:ins w:id="705" w:author="jramey" w:date="2015-01-22T15:16:00Z">
              <w:r w:rsidR="00ED1ABF">
                <w:rPr>
                  <w:rFonts w:cs="Arial"/>
                  <w:sz w:val="22"/>
                </w:rPr>
                <w:t>.</w:t>
              </w:r>
            </w:ins>
          </w:p>
        </w:tc>
        <w:tc>
          <w:tcPr>
            <w:tcW w:w="1484" w:type="dxa"/>
            <w:tcPrChange w:id="706" w:author="jramey" w:date="2015-01-22T15:17:00Z">
              <w:tcPr>
                <w:tcW w:w="1440" w:type="dxa"/>
                <w:gridSpan w:val="2"/>
              </w:tcPr>
            </w:tcPrChange>
          </w:tcPr>
          <w:p w:rsidR="003304B8" w:rsidRPr="00480861" w:rsidRDefault="003304B8" w:rsidP="00BB558F">
            <w:pPr>
              <w:spacing w:after="0"/>
              <w:rPr>
                <w:rFonts w:cs="Arial"/>
              </w:rPr>
            </w:pPr>
            <w:proofErr w:type="spellStart"/>
            <w:r w:rsidRPr="00480861">
              <w:rPr>
                <w:rFonts w:cs="Arial"/>
                <w:sz w:val="22"/>
              </w:rPr>
              <w:t>Pmin</w:t>
            </w:r>
            <w:proofErr w:type="spellEnd"/>
            <w:r w:rsidRPr="00480861">
              <w:rPr>
                <w:rFonts w:cs="Arial"/>
                <w:sz w:val="22"/>
              </w:rPr>
              <w:t xml:space="preserve"> ≤ </w:t>
            </w:r>
            <w:proofErr w:type="spellStart"/>
            <w:r w:rsidRPr="00480861">
              <w:rPr>
                <w:rFonts w:cs="Arial"/>
                <w:sz w:val="22"/>
              </w:rPr>
              <w:t>Pmax</w:t>
            </w:r>
            <w:proofErr w:type="spellEnd"/>
          </w:p>
        </w:tc>
      </w:tr>
      <w:tr w:rsidR="003304B8" w:rsidRPr="00480861" w:rsidTr="001F4F7D">
        <w:trPr>
          <w:cantSplit/>
          <w:jc w:val="center"/>
          <w:trPrChange w:id="707" w:author="jramey" w:date="2015-01-22T15:17:00Z">
            <w:trPr>
              <w:gridAfter w:val="0"/>
              <w:cantSplit/>
              <w:jc w:val="center"/>
            </w:trPr>
          </w:trPrChange>
        </w:trPr>
        <w:tc>
          <w:tcPr>
            <w:tcW w:w="1395" w:type="dxa"/>
            <w:tcPrChange w:id="708"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Qmax</w:t>
            </w:r>
            <w:proofErr w:type="spellEnd"/>
          </w:p>
        </w:tc>
        <w:tc>
          <w:tcPr>
            <w:tcW w:w="3206" w:type="dxa"/>
            <w:tcPrChange w:id="709"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Maximum reactive power output (</w:t>
            </w:r>
            <w:proofErr w:type="spellStart"/>
            <w:r w:rsidRPr="00480861">
              <w:rPr>
                <w:rFonts w:cs="Arial"/>
                <w:sz w:val="22"/>
              </w:rPr>
              <w:t>MVAr</w:t>
            </w:r>
            <w:proofErr w:type="spellEnd"/>
            <w:r w:rsidRPr="00480861">
              <w:rPr>
                <w:rFonts w:cs="Arial"/>
                <w:sz w:val="22"/>
              </w:rPr>
              <w:t>)</w:t>
            </w:r>
          </w:p>
        </w:tc>
        <w:tc>
          <w:tcPr>
            <w:tcW w:w="3563" w:type="dxa"/>
            <w:tcPrChange w:id="710"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proofErr w:type="spellStart"/>
            <w:r w:rsidRPr="00480861">
              <w:rPr>
                <w:rFonts w:cs="Arial"/>
                <w:sz w:val="22"/>
              </w:rPr>
              <w:t>Qmax</w:t>
            </w:r>
            <w:proofErr w:type="spellEnd"/>
            <w:r w:rsidRPr="00480861">
              <w:rPr>
                <w:rFonts w:cs="Arial"/>
                <w:sz w:val="22"/>
              </w:rPr>
              <w:t xml:space="preserve"> shall reflect the appropriate maximum reactive power output of the unit.</w:t>
            </w:r>
          </w:p>
        </w:tc>
        <w:tc>
          <w:tcPr>
            <w:tcW w:w="1484" w:type="dxa"/>
            <w:tcPrChange w:id="711"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12" w:author="jramey" w:date="2015-01-22T15:17:00Z">
            <w:trPr>
              <w:gridAfter w:val="0"/>
              <w:cantSplit/>
              <w:jc w:val="center"/>
            </w:trPr>
          </w:trPrChange>
        </w:trPr>
        <w:tc>
          <w:tcPr>
            <w:tcW w:w="1395" w:type="dxa"/>
            <w:tcPrChange w:id="713"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Qmin</w:t>
            </w:r>
            <w:proofErr w:type="spellEnd"/>
          </w:p>
        </w:tc>
        <w:tc>
          <w:tcPr>
            <w:tcW w:w="3206" w:type="dxa"/>
            <w:tcPrChange w:id="714"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Minimum reactive power output (</w:t>
            </w:r>
            <w:proofErr w:type="spellStart"/>
            <w:r w:rsidRPr="00480861">
              <w:rPr>
                <w:rFonts w:cs="Arial"/>
                <w:sz w:val="22"/>
              </w:rPr>
              <w:t>MVAr</w:t>
            </w:r>
            <w:proofErr w:type="spellEnd"/>
            <w:r w:rsidRPr="00480861">
              <w:rPr>
                <w:rFonts w:cs="Arial"/>
                <w:sz w:val="22"/>
              </w:rPr>
              <w:t>)</w:t>
            </w:r>
          </w:p>
        </w:tc>
        <w:tc>
          <w:tcPr>
            <w:tcW w:w="3563" w:type="dxa"/>
            <w:tcPrChange w:id="715"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proofErr w:type="spellStart"/>
            <w:r w:rsidRPr="00480861">
              <w:rPr>
                <w:rFonts w:cs="Arial"/>
                <w:sz w:val="22"/>
              </w:rPr>
              <w:t>Qmin</w:t>
            </w:r>
            <w:proofErr w:type="spellEnd"/>
            <w:r w:rsidRPr="00480861">
              <w:rPr>
                <w:rFonts w:cs="Arial"/>
                <w:sz w:val="22"/>
              </w:rPr>
              <w:t xml:space="preserve"> shall reflect the appropriate minimum reactive power output of the unit.</w:t>
            </w:r>
          </w:p>
          <w:p w:rsidR="003304B8" w:rsidRPr="00480861" w:rsidRDefault="003304B8" w:rsidP="00B776C1">
            <w:pPr>
              <w:numPr>
                <w:ilvl w:val="0"/>
                <w:numId w:val="5"/>
              </w:numPr>
              <w:spacing w:after="0"/>
              <w:ind w:left="558" w:hanging="540"/>
              <w:rPr>
                <w:rFonts w:cs="Arial"/>
              </w:rPr>
            </w:pPr>
            <w:proofErr w:type="spellStart"/>
            <w:r w:rsidRPr="00480861">
              <w:rPr>
                <w:rFonts w:cs="Arial"/>
                <w:sz w:val="22"/>
              </w:rPr>
              <w:t>Qmin</w:t>
            </w:r>
            <w:proofErr w:type="spellEnd"/>
            <w:r w:rsidRPr="00480861">
              <w:rPr>
                <w:rFonts w:cs="Arial"/>
                <w:sz w:val="22"/>
              </w:rPr>
              <w:t xml:space="preserve"> shall be less than or equal to </w:t>
            </w:r>
            <w:proofErr w:type="spellStart"/>
            <w:r w:rsidRPr="00480861">
              <w:rPr>
                <w:rFonts w:cs="Arial"/>
                <w:sz w:val="22"/>
              </w:rPr>
              <w:t>Qmax</w:t>
            </w:r>
            <w:proofErr w:type="spellEnd"/>
            <w:ins w:id="716" w:author="jramey" w:date="2015-01-22T15:16:00Z">
              <w:r w:rsidR="00ED1ABF">
                <w:rPr>
                  <w:rFonts w:cs="Arial"/>
                  <w:sz w:val="22"/>
                </w:rPr>
                <w:t>.</w:t>
              </w:r>
            </w:ins>
          </w:p>
        </w:tc>
        <w:tc>
          <w:tcPr>
            <w:tcW w:w="1484" w:type="dxa"/>
            <w:tcPrChange w:id="717" w:author="jramey" w:date="2015-01-22T15:17:00Z">
              <w:tcPr>
                <w:tcW w:w="1440" w:type="dxa"/>
                <w:gridSpan w:val="2"/>
              </w:tcPr>
            </w:tcPrChange>
          </w:tcPr>
          <w:p w:rsidR="003304B8" w:rsidRPr="00480861" w:rsidRDefault="003304B8" w:rsidP="00BB558F">
            <w:pPr>
              <w:spacing w:after="0"/>
              <w:rPr>
                <w:rFonts w:cs="Arial"/>
              </w:rPr>
            </w:pPr>
            <w:proofErr w:type="spellStart"/>
            <w:r w:rsidRPr="00480861">
              <w:rPr>
                <w:rFonts w:cs="Arial"/>
                <w:sz w:val="22"/>
              </w:rPr>
              <w:t>Qmin</w:t>
            </w:r>
            <w:proofErr w:type="spellEnd"/>
            <w:r w:rsidRPr="00480861">
              <w:rPr>
                <w:rFonts w:cs="Arial"/>
                <w:sz w:val="22"/>
              </w:rPr>
              <w:t xml:space="preserve"> ≤ </w:t>
            </w:r>
            <w:proofErr w:type="spellStart"/>
            <w:r w:rsidRPr="00480861">
              <w:rPr>
                <w:rFonts w:cs="Arial"/>
                <w:sz w:val="22"/>
              </w:rPr>
              <w:t>Qmax</w:t>
            </w:r>
            <w:proofErr w:type="spellEnd"/>
          </w:p>
        </w:tc>
      </w:tr>
      <w:tr w:rsidR="003304B8" w:rsidRPr="00480861" w:rsidTr="001F4F7D">
        <w:trPr>
          <w:cantSplit/>
          <w:jc w:val="center"/>
          <w:trPrChange w:id="718" w:author="jramey" w:date="2015-01-22T15:17:00Z">
            <w:trPr>
              <w:gridAfter w:val="0"/>
              <w:cantSplit/>
              <w:jc w:val="center"/>
            </w:trPr>
          </w:trPrChange>
        </w:trPr>
        <w:tc>
          <w:tcPr>
            <w:tcW w:w="1395" w:type="dxa"/>
            <w:tcPrChange w:id="719" w:author="jramey" w:date="2015-01-22T15:17:00Z">
              <w:tcPr>
                <w:tcW w:w="1353" w:type="dxa"/>
              </w:tcPr>
            </w:tcPrChange>
          </w:tcPr>
          <w:p w:rsidR="003304B8" w:rsidRPr="00480861" w:rsidRDefault="001F4F7D" w:rsidP="00BB558F">
            <w:pPr>
              <w:spacing w:after="0"/>
              <w:rPr>
                <w:rFonts w:eastAsia="MS Mincho" w:cs="Arial"/>
              </w:rPr>
            </w:pPr>
            <w:ins w:id="720" w:author="MOD32" w:date="2015-01-29T14:52:00Z">
              <w:r>
                <w:rPr>
                  <w:rFonts w:eastAsia="MS Mincho" w:cs="Arial"/>
                  <w:sz w:val="22"/>
                </w:rPr>
                <w:t>#</w:t>
              </w:r>
            </w:ins>
            <w:r w:rsidR="003304B8" w:rsidRPr="00480861">
              <w:rPr>
                <w:rFonts w:eastAsia="MS Mincho" w:cs="Arial"/>
                <w:sz w:val="22"/>
              </w:rPr>
              <w:t xml:space="preserve">Q </w:t>
            </w:r>
            <w:proofErr w:type="spellStart"/>
            <w:r w:rsidR="003304B8" w:rsidRPr="00480861">
              <w:rPr>
                <w:rFonts w:eastAsia="MS Mincho" w:cs="Arial"/>
                <w:sz w:val="22"/>
              </w:rPr>
              <w:t>Alloc</w:t>
            </w:r>
            <w:proofErr w:type="spellEnd"/>
            <w:r w:rsidR="003304B8" w:rsidRPr="00480861">
              <w:rPr>
                <w:rFonts w:eastAsia="MS Mincho" w:cs="Arial"/>
                <w:sz w:val="22"/>
              </w:rPr>
              <w:t xml:space="preserve"> Factor</w:t>
            </w:r>
          </w:p>
        </w:tc>
        <w:tc>
          <w:tcPr>
            <w:tcW w:w="3206" w:type="dxa"/>
            <w:tcPrChange w:id="721"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Reactive power regulating assignment factor</w:t>
            </w:r>
          </w:p>
          <w:p w:rsidR="003304B8" w:rsidRPr="00480861" w:rsidRDefault="003304B8" w:rsidP="00C66EC3">
            <w:pPr>
              <w:numPr>
                <w:ilvl w:val="0"/>
                <w:numId w:val="41"/>
              </w:numPr>
              <w:spacing w:after="0"/>
              <w:ind w:left="422" w:hanging="270"/>
              <w:rPr>
                <w:rFonts w:cs="Arial"/>
              </w:rPr>
            </w:pPr>
            <w:r w:rsidRPr="00480861">
              <w:rPr>
                <w:rFonts w:cs="Arial"/>
                <w:sz w:val="22"/>
              </w:rPr>
              <w:t>0.0 – 1.0</w:t>
            </w:r>
          </w:p>
          <w:p w:rsidR="003304B8" w:rsidRPr="00480861" w:rsidRDefault="003304B8" w:rsidP="00C66EC3">
            <w:pPr>
              <w:numPr>
                <w:ilvl w:val="0"/>
                <w:numId w:val="41"/>
              </w:numPr>
              <w:spacing w:after="0"/>
              <w:ind w:left="422" w:hanging="270"/>
              <w:rPr>
                <w:rFonts w:cs="Arial"/>
              </w:rPr>
            </w:pPr>
            <w:r w:rsidRPr="00480861">
              <w:rPr>
                <w:rFonts w:cs="Arial"/>
                <w:sz w:val="22"/>
              </w:rPr>
              <w:t>&gt; 0.0 for AVR control</w:t>
            </w:r>
          </w:p>
          <w:p w:rsidR="003304B8" w:rsidRPr="00480861" w:rsidRDefault="003304B8" w:rsidP="00C66EC3">
            <w:pPr>
              <w:numPr>
                <w:ilvl w:val="0"/>
                <w:numId w:val="41"/>
              </w:numPr>
              <w:spacing w:after="0"/>
              <w:ind w:left="422" w:hanging="270"/>
              <w:rPr>
                <w:rFonts w:cs="Arial"/>
              </w:rPr>
            </w:pPr>
            <w:r w:rsidRPr="00480861">
              <w:rPr>
                <w:rFonts w:cs="Arial"/>
                <w:sz w:val="22"/>
              </w:rPr>
              <w:t>0.0 for constant PF control or gen ST=0</w:t>
            </w:r>
          </w:p>
        </w:tc>
        <w:tc>
          <w:tcPr>
            <w:tcW w:w="3563" w:type="dxa"/>
            <w:tcPrChange w:id="722"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723"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24" w:author="jramey" w:date="2015-01-22T15:17:00Z">
            <w:trPr>
              <w:gridAfter w:val="0"/>
              <w:cantSplit/>
              <w:jc w:val="center"/>
            </w:trPr>
          </w:trPrChange>
        </w:trPr>
        <w:tc>
          <w:tcPr>
            <w:tcW w:w="1395" w:type="dxa"/>
            <w:tcPrChange w:id="725" w:author="jramey" w:date="2015-01-22T15:17:00Z">
              <w:tcPr>
                <w:tcW w:w="1353" w:type="dxa"/>
              </w:tcPr>
            </w:tcPrChange>
          </w:tcPr>
          <w:p w:rsidR="0050230E" w:rsidRDefault="001F4F7D">
            <w:pPr>
              <w:spacing w:after="0"/>
              <w:rPr>
                <w:rFonts w:eastAsia="MS Mincho" w:cs="Arial"/>
              </w:rPr>
              <w:pPrChange w:id="726" w:author="jramey" w:date="2015-01-22T15:18:00Z">
                <w:pPr>
                  <w:keepNext/>
                  <w:spacing w:after="0"/>
                </w:pPr>
              </w:pPrChange>
            </w:pPr>
            <w:ins w:id="727" w:author="MOD32" w:date="2015-01-29T14:52:00Z">
              <w:r>
                <w:rPr>
                  <w:rFonts w:eastAsia="MS Mincho" w:cs="Arial"/>
                  <w:sz w:val="22"/>
                </w:rPr>
                <w:t>#</w:t>
              </w:r>
            </w:ins>
            <w:r w:rsidR="003304B8" w:rsidRPr="00480861">
              <w:rPr>
                <w:rFonts w:eastAsia="MS Mincho" w:cs="Arial"/>
                <w:sz w:val="22"/>
              </w:rPr>
              <w:t>Q Table Flag</w:t>
            </w:r>
          </w:p>
        </w:tc>
        <w:tc>
          <w:tcPr>
            <w:tcW w:w="3206" w:type="dxa"/>
            <w:tcPrChange w:id="728" w:author="jramey" w:date="2015-01-22T15:17:00Z">
              <w:tcPr>
                <w:tcW w:w="3110" w:type="dxa"/>
                <w:gridSpan w:val="2"/>
              </w:tcPr>
            </w:tcPrChange>
          </w:tcPr>
          <w:p w:rsidR="003304B8" w:rsidRPr="00480861" w:rsidRDefault="003304B8" w:rsidP="00BB558F">
            <w:pPr>
              <w:keepNext/>
              <w:spacing w:after="0"/>
              <w:ind w:left="411" w:hanging="411"/>
              <w:rPr>
                <w:rFonts w:cs="Arial"/>
              </w:rPr>
            </w:pPr>
            <w:r w:rsidRPr="00480861">
              <w:rPr>
                <w:rFonts w:cs="Arial"/>
                <w:sz w:val="22"/>
              </w:rPr>
              <w:t>Reactive capability curve flag</w:t>
            </w:r>
          </w:p>
          <w:p w:rsidR="003304B8" w:rsidRPr="00480861" w:rsidRDefault="003304B8" w:rsidP="00C66EC3">
            <w:pPr>
              <w:keepNext/>
              <w:numPr>
                <w:ilvl w:val="0"/>
                <w:numId w:val="42"/>
              </w:numPr>
              <w:spacing w:after="0"/>
              <w:ind w:left="422" w:hanging="270"/>
              <w:rPr>
                <w:rFonts w:cs="Arial"/>
              </w:rPr>
            </w:pPr>
            <w:r w:rsidRPr="00480861">
              <w:rPr>
                <w:rFonts w:cs="Arial"/>
                <w:sz w:val="22"/>
              </w:rPr>
              <w:t>0 = do not use capability curve</w:t>
            </w:r>
          </w:p>
          <w:p w:rsidR="003304B8" w:rsidRPr="00480861" w:rsidDel="00ED1ABF" w:rsidRDefault="003304B8">
            <w:pPr>
              <w:keepNext/>
              <w:numPr>
                <w:ilvl w:val="0"/>
                <w:numId w:val="42"/>
              </w:numPr>
              <w:spacing w:after="0"/>
              <w:ind w:left="422" w:hanging="270"/>
              <w:rPr>
                <w:del w:id="729" w:author="jramey" w:date="2015-01-22T15:18:00Z"/>
                <w:rFonts w:cs="Arial"/>
              </w:rPr>
            </w:pPr>
            <w:r w:rsidRPr="00480861">
              <w:rPr>
                <w:rFonts w:cs="Arial"/>
                <w:sz w:val="22"/>
              </w:rPr>
              <w:t>1 = use capability curve if it exists</w:t>
            </w:r>
          </w:p>
          <w:p w:rsidR="003304B8" w:rsidRPr="00480861" w:rsidRDefault="003304B8" w:rsidP="00ED1ABF">
            <w:pPr>
              <w:keepNext/>
              <w:numPr>
                <w:ilvl w:val="0"/>
                <w:numId w:val="42"/>
              </w:numPr>
              <w:spacing w:after="0"/>
              <w:ind w:left="422" w:hanging="270"/>
              <w:rPr>
                <w:rFonts w:cs="Arial"/>
              </w:rPr>
            </w:pPr>
          </w:p>
        </w:tc>
        <w:tc>
          <w:tcPr>
            <w:tcW w:w="3563" w:type="dxa"/>
            <w:tcPrChange w:id="730"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Q-Table data used for internal studies shall be included in WECC Base Case submittals.</w:t>
            </w:r>
          </w:p>
        </w:tc>
        <w:tc>
          <w:tcPr>
            <w:tcW w:w="1484" w:type="dxa"/>
            <w:tcPrChange w:id="731"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32" w:author="jramey" w:date="2015-01-22T15:17:00Z">
            <w:trPr>
              <w:gridAfter w:val="0"/>
              <w:cantSplit/>
              <w:jc w:val="center"/>
            </w:trPr>
          </w:trPrChange>
        </w:trPr>
        <w:tc>
          <w:tcPr>
            <w:tcW w:w="1395" w:type="dxa"/>
            <w:tcPrChange w:id="733" w:author="jramey" w:date="2015-01-22T15:17:00Z">
              <w:tcPr>
                <w:tcW w:w="1353" w:type="dxa"/>
              </w:tcPr>
            </w:tcPrChange>
          </w:tcPr>
          <w:p w:rsidR="003304B8" w:rsidRPr="00480861" w:rsidRDefault="001F4F7D" w:rsidP="00BB558F">
            <w:pPr>
              <w:spacing w:after="0"/>
              <w:rPr>
                <w:rFonts w:eastAsia="MS Mincho" w:cs="Arial"/>
              </w:rPr>
            </w:pPr>
            <w:ins w:id="734" w:author="MOD32" w:date="2015-01-29T14:52:00Z">
              <w:r>
                <w:rPr>
                  <w:rFonts w:eastAsia="MS Mincho" w:cs="Arial"/>
                  <w:sz w:val="22"/>
                </w:rPr>
                <w:t>#</w:t>
              </w:r>
            </w:ins>
            <w:r w:rsidR="003304B8" w:rsidRPr="00480861">
              <w:rPr>
                <w:rFonts w:eastAsia="MS Mincho" w:cs="Arial"/>
                <w:sz w:val="22"/>
              </w:rPr>
              <w:t>Base load Flag</w:t>
            </w:r>
          </w:p>
        </w:tc>
        <w:tc>
          <w:tcPr>
            <w:tcW w:w="3206" w:type="dxa"/>
            <w:tcPrChange w:id="735" w:author="jramey" w:date="2015-01-22T15:17:00Z">
              <w:tcPr>
                <w:tcW w:w="3110" w:type="dxa"/>
                <w:gridSpan w:val="2"/>
              </w:tcPr>
            </w:tcPrChange>
          </w:tcPr>
          <w:p w:rsidR="003304B8" w:rsidRPr="00480861" w:rsidRDefault="003304B8" w:rsidP="00480861">
            <w:pPr>
              <w:keepNext/>
              <w:spacing w:after="0"/>
              <w:ind w:left="411" w:hanging="411"/>
              <w:rPr>
                <w:rFonts w:cs="Arial"/>
              </w:rPr>
            </w:pPr>
            <w:r w:rsidRPr="00480861">
              <w:rPr>
                <w:rFonts w:cs="Arial"/>
                <w:sz w:val="22"/>
              </w:rPr>
              <w:t>Base load flag</w:t>
            </w:r>
          </w:p>
          <w:p w:rsidR="003304B8" w:rsidRPr="00480861" w:rsidRDefault="003304B8" w:rsidP="00C66EC3">
            <w:pPr>
              <w:keepNext/>
              <w:numPr>
                <w:ilvl w:val="0"/>
                <w:numId w:val="42"/>
              </w:numPr>
              <w:spacing w:after="0"/>
              <w:ind w:left="422" w:hanging="270"/>
              <w:rPr>
                <w:rFonts w:cs="Arial"/>
              </w:rPr>
            </w:pPr>
            <w:r w:rsidRPr="00480861">
              <w:rPr>
                <w:rFonts w:cs="Arial"/>
                <w:sz w:val="22"/>
              </w:rPr>
              <w:t>0 = non-base load unit (responds to low frequency with additional mechanical power)</w:t>
            </w:r>
          </w:p>
          <w:p w:rsidR="003304B8" w:rsidRPr="00480861" w:rsidRDefault="003304B8" w:rsidP="00C66EC3">
            <w:pPr>
              <w:keepNext/>
              <w:numPr>
                <w:ilvl w:val="0"/>
                <w:numId w:val="42"/>
              </w:numPr>
              <w:spacing w:after="0"/>
              <w:ind w:left="422" w:hanging="270"/>
              <w:rPr>
                <w:rFonts w:cs="Arial"/>
              </w:rPr>
            </w:pPr>
            <w:r w:rsidRPr="00480861">
              <w:rPr>
                <w:rFonts w:cs="Arial"/>
                <w:sz w:val="22"/>
              </w:rPr>
              <w:t>1 = base load unit (cannot respond to low frequency with additional mechanical power)</w:t>
            </w:r>
          </w:p>
          <w:p w:rsidR="003304B8" w:rsidRPr="00480861" w:rsidRDefault="003304B8" w:rsidP="00C66EC3">
            <w:pPr>
              <w:keepNext/>
              <w:numPr>
                <w:ilvl w:val="0"/>
                <w:numId w:val="42"/>
              </w:numPr>
              <w:spacing w:after="0"/>
              <w:ind w:left="422" w:hanging="270"/>
              <w:rPr>
                <w:rFonts w:cs="Arial"/>
              </w:rPr>
            </w:pPr>
            <w:r w:rsidRPr="00480861">
              <w:rPr>
                <w:rFonts w:cs="Arial"/>
                <w:sz w:val="22"/>
              </w:rPr>
              <w:t>2 = base load unit (cannot respond to low and high frequency with mechanical power)</w:t>
            </w:r>
          </w:p>
        </w:tc>
        <w:tc>
          <w:tcPr>
            <w:tcW w:w="3563" w:type="dxa"/>
            <w:tcPrChange w:id="736"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737"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38" w:author="jramey" w:date="2015-01-22T15:17:00Z">
            <w:trPr>
              <w:gridAfter w:val="0"/>
              <w:cantSplit/>
              <w:jc w:val="center"/>
            </w:trPr>
          </w:trPrChange>
        </w:trPr>
        <w:tc>
          <w:tcPr>
            <w:tcW w:w="1395" w:type="dxa"/>
            <w:tcPrChange w:id="739" w:author="jramey" w:date="2015-01-22T15:17:00Z">
              <w:tcPr>
                <w:tcW w:w="1353" w:type="dxa"/>
              </w:tcPr>
            </w:tcPrChange>
          </w:tcPr>
          <w:p w:rsidR="003304B8" w:rsidRPr="00480861" w:rsidRDefault="003304B8" w:rsidP="00900CCF">
            <w:pPr>
              <w:spacing w:after="0"/>
              <w:rPr>
                <w:rFonts w:eastAsia="MS Mincho" w:cs="Arial"/>
              </w:rPr>
            </w:pPr>
            <w:r w:rsidRPr="00480861">
              <w:rPr>
                <w:rFonts w:eastAsia="MS Mincho" w:cs="Arial"/>
                <w:sz w:val="22"/>
              </w:rPr>
              <w:t>Turbine Type</w:t>
            </w:r>
          </w:p>
        </w:tc>
        <w:tc>
          <w:tcPr>
            <w:tcW w:w="3206" w:type="dxa"/>
            <w:tcPrChange w:id="740" w:author="jramey" w:date="2015-01-22T15:17:00Z">
              <w:tcPr>
                <w:tcW w:w="3110" w:type="dxa"/>
                <w:gridSpan w:val="2"/>
              </w:tcPr>
            </w:tcPrChange>
          </w:tcPr>
          <w:p w:rsidR="003304B8" w:rsidRPr="00480861" w:rsidRDefault="003304B8" w:rsidP="00C66EC3">
            <w:pPr>
              <w:pStyle w:val="ListParagraph"/>
              <w:keepNext/>
              <w:keepLines/>
              <w:numPr>
                <w:ilvl w:val="0"/>
                <w:numId w:val="43"/>
              </w:numPr>
              <w:autoSpaceDE w:val="0"/>
              <w:autoSpaceDN w:val="0"/>
              <w:adjustRightInd w:val="0"/>
              <w:spacing w:after="100" w:afterAutospacing="1" w:line="240" w:lineRule="auto"/>
              <w:ind w:left="432" w:hanging="274"/>
              <w:rPr>
                <w:rFonts w:cs="Arial"/>
              </w:rPr>
            </w:pPr>
            <w:r w:rsidRPr="00480861">
              <w:rPr>
                <w:rFonts w:cs="Arial"/>
                <w:sz w:val="22"/>
              </w:rPr>
              <w:t>0 = unknown</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1 = non-reheat steam</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2 = reheat steam</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3 = steam cross-compound</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4 = steam in combined cycle (separate shaft)</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5 = hydro</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6 = diesel non turbo charged</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7 = diesel turbo charged</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11 = industrial GT (single shaft)</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12 = aero derivative GT</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13 = single shaft combined cycle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14 = Synchronous condenser (no turbine)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21 = type 1 wind turbine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22 = type 2 wind turbine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23 = type 3 wind turbine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24 = type 4 wind turbine</w:t>
            </w:r>
          </w:p>
          <w:p w:rsidR="003304B8" w:rsidRPr="00480861" w:rsidRDefault="003304B8" w:rsidP="00C66EC3">
            <w:pPr>
              <w:pStyle w:val="ListParagraph"/>
              <w:numPr>
                <w:ilvl w:val="0"/>
                <w:numId w:val="43"/>
              </w:numPr>
              <w:autoSpaceDE w:val="0"/>
              <w:autoSpaceDN w:val="0"/>
              <w:adjustRightInd w:val="0"/>
              <w:spacing w:after="0" w:line="240" w:lineRule="auto"/>
              <w:ind w:left="422" w:hanging="270"/>
              <w:rPr>
                <w:rFonts w:cs="Arial"/>
              </w:rPr>
            </w:pPr>
            <w:r w:rsidRPr="00480861">
              <w:rPr>
                <w:rFonts w:cs="Arial"/>
                <w:sz w:val="22"/>
              </w:rPr>
              <w:t>31 = photovoltaic</w:t>
            </w:r>
          </w:p>
          <w:p w:rsidR="003304B8" w:rsidRPr="00480861" w:rsidRDefault="003304B8" w:rsidP="00C66EC3">
            <w:pPr>
              <w:pStyle w:val="ListParagraph"/>
              <w:numPr>
                <w:ilvl w:val="0"/>
                <w:numId w:val="43"/>
              </w:numPr>
              <w:spacing w:after="0"/>
              <w:ind w:left="422" w:hanging="270"/>
              <w:rPr>
                <w:rFonts w:cs="Arial"/>
              </w:rPr>
            </w:pPr>
            <w:r w:rsidRPr="00480861">
              <w:rPr>
                <w:rFonts w:cs="Arial"/>
                <w:sz w:val="22"/>
              </w:rPr>
              <w:t>40 = DC tie (generators representing DC ties)</w:t>
            </w:r>
          </w:p>
        </w:tc>
        <w:tc>
          <w:tcPr>
            <w:tcW w:w="3563" w:type="dxa"/>
            <w:tcPrChange w:id="741"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742" w:author="jramey" w:date="2015-01-22T15:17:00Z">
              <w:tcPr>
                <w:tcW w:w="1440" w:type="dxa"/>
                <w:gridSpan w:val="2"/>
              </w:tcPr>
            </w:tcPrChange>
          </w:tcPr>
          <w:p w:rsidR="003304B8" w:rsidRPr="00480861" w:rsidRDefault="003304B8" w:rsidP="00900CCF">
            <w:pPr>
              <w:spacing w:after="0"/>
              <w:rPr>
                <w:rFonts w:cs="Arial"/>
              </w:rPr>
            </w:pPr>
          </w:p>
        </w:tc>
      </w:tr>
      <w:tr w:rsidR="003304B8" w:rsidRPr="00480861" w:rsidTr="001F4F7D">
        <w:trPr>
          <w:cantSplit/>
          <w:jc w:val="center"/>
          <w:trPrChange w:id="743" w:author="jramey" w:date="2015-01-22T15:17:00Z">
            <w:trPr>
              <w:gridAfter w:val="0"/>
              <w:cantSplit/>
              <w:jc w:val="center"/>
            </w:trPr>
          </w:trPrChange>
        </w:trPr>
        <w:tc>
          <w:tcPr>
            <w:tcW w:w="1395" w:type="dxa"/>
            <w:tcPrChange w:id="744"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Reg</w:t>
            </w:r>
            <w:proofErr w:type="spellEnd"/>
            <w:r w:rsidRPr="00480861">
              <w:rPr>
                <w:rFonts w:eastAsia="MS Mincho" w:cs="Arial"/>
                <w:sz w:val="22"/>
              </w:rPr>
              <w:t xml:space="preserve"> Bus</w:t>
            </w:r>
          </w:p>
        </w:tc>
        <w:tc>
          <w:tcPr>
            <w:tcW w:w="3206" w:type="dxa"/>
            <w:tcPrChange w:id="745" w:author="jramey" w:date="2015-01-22T15:17:00Z">
              <w:tcPr>
                <w:tcW w:w="3110" w:type="dxa"/>
                <w:gridSpan w:val="2"/>
              </w:tcPr>
            </w:tcPrChange>
          </w:tcPr>
          <w:p w:rsidR="003304B8" w:rsidRPr="00480861" w:rsidRDefault="003304B8" w:rsidP="00716178">
            <w:pPr>
              <w:spacing w:after="0"/>
              <w:rPr>
                <w:rFonts w:cs="Arial"/>
              </w:rPr>
            </w:pPr>
            <w:r w:rsidRPr="00480861">
              <w:rPr>
                <w:rFonts w:cs="Arial"/>
                <w:sz w:val="22"/>
              </w:rPr>
              <w:t xml:space="preserve">Bus </w:t>
            </w:r>
            <w:del w:id="746" w:author="jramey" w:date="2015-01-22T15:27:00Z">
              <w:r w:rsidRPr="00480861" w:rsidDel="00716178">
                <w:rPr>
                  <w:rFonts w:cs="Arial"/>
                  <w:sz w:val="22"/>
                </w:rPr>
                <w:delText xml:space="preserve">whose </w:delText>
              </w:r>
            </w:del>
            <w:ins w:id="747" w:author="jramey" w:date="2015-01-22T15:27:00Z">
              <w:r w:rsidR="00716178">
                <w:rPr>
                  <w:rFonts w:cs="Arial"/>
                  <w:sz w:val="22"/>
                </w:rPr>
                <w:t>with</w:t>
              </w:r>
              <w:r w:rsidR="00716178" w:rsidRPr="00480861">
                <w:rPr>
                  <w:rFonts w:cs="Arial"/>
                  <w:sz w:val="22"/>
                </w:rPr>
                <w:t xml:space="preserve"> </w:t>
              </w:r>
            </w:ins>
            <w:r w:rsidRPr="00480861">
              <w:rPr>
                <w:rFonts w:cs="Arial"/>
                <w:sz w:val="22"/>
              </w:rPr>
              <w:t>voltage</w:t>
            </w:r>
            <w:del w:id="748" w:author="jramey" w:date="2015-01-22T15:27:00Z">
              <w:r w:rsidRPr="00480861" w:rsidDel="00716178">
                <w:rPr>
                  <w:rFonts w:cs="Arial"/>
                  <w:sz w:val="22"/>
                </w:rPr>
                <w:delText xml:space="preserve"> is</w:delText>
              </w:r>
            </w:del>
            <w:r w:rsidRPr="00480861">
              <w:rPr>
                <w:rFonts w:cs="Arial"/>
                <w:sz w:val="22"/>
              </w:rPr>
              <w:t xml:space="preserve"> controlled by this Generator</w:t>
            </w:r>
          </w:p>
        </w:tc>
        <w:tc>
          <w:tcPr>
            <w:tcW w:w="3563" w:type="dxa"/>
            <w:tcPrChange w:id="749"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Regulation of a remote Bus that does not represent actual system operation shall be avoided.</w:t>
            </w:r>
          </w:p>
        </w:tc>
        <w:tc>
          <w:tcPr>
            <w:tcW w:w="1484" w:type="dxa"/>
            <w:tcPrChange w:id="750"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51" w:author="jramey" w:date="2015-01-22T15:17:00Z">
            <w:trPr>
              <w:gridAfter w:val="0"/>
              <w:cantSplit/>
              <w:jc w:val="center"/>
            </w:trPr>
          </w:trPrChange>
        </w:trPr>
        <w:tc>
          <w:tcPr>
            <w:tcW w:w="1395" w:type="dxa"/>
            <w:tcPrChange w:id="752" w:author="jramey" w:date="2015-01-22T15:17:00Z">
              <w:tcPr>
                <w:tcW w:w="1353" w:type="dxa"/>
              </w:tcPr>
            </w:tcPrChange>
          </w:tcPr>
          <w:p w:rsidR="003304B8" w:rsidRPr="00480861" w:rsidRDefault="003304B8" w:rsidP="00BB558F">
            <w:pPr>
              <w:spacing w:after="0"/>
              <w:rPr>
                <w:rFonts w:eastAsia="MS Mincho" w:cs="Arial"/>
              </w:rPr>
            </w:pPr>
            <w:proofErr w:type="spellStart"/>
            <w:r w:rsidRPr="00480861">
              <w:rPr>
                <w:rFonts w:eastAsia="MS Mincho" w:cs="Arial"/>
                <w:sz w:val="22"/>
              </w:rPr>
              <w:t>Vsched</w:t>
            </w:r>
            <w:proofErr w:type="spellEnd"/>
          </w:p>
        </w:tc>
        <w:tc>
          <w:tcPr>
            <w:tcW w:w="3206" w:type="dxa"/>
            <w:tcPrChange w:id="753"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Generator scheduled voltage (</w:t>
            </w:r>
            <w:proofErr w:type="spellStart"/>
            <w:r w:rsidRPr="00480861">
              <w:rPr>
                <w:rFonts w:cs="Arial"/>
                <w:sz w:val="22"/>
              </w:rPr>
              <w:t>pu</w:t>
            </w:r>
            <w:proofErr w:type="spellEnd"/>
            <w:r w:rsidRPr="00480861">
              <w:rPr>
                <w:rFonts w:cs="Arial"/>
                <w:sz w:val="22"/>
              </w:rPr>
              <w:t>)</w:t>
            </w:r>
          </w:p>
        </w:tc>
        <w:tc>
          <w:tcPr>
            <w:tcW w:w="3563" w:type="dxa"/>
            <w:tcPrChange w:id="754" w:author="jramey" w:date="2015-01-22T15:17:00Z">
              <w:tcPr>
                <w:tcW w:w="3457" w:type="dxa"/>
                <w:gridSpan w:val="2"/>
              </w:tcPr>
            </w:tcPrChange>
          </w:tcPr>
          <w:p w:rsidR="003304B8" w:rsidRPr="00480861" w:rsidRDefault="003304B8" w:rsidP="00B776C1">
            <w:pPr>
              <w:spacing w:after="0"/>
              <w:ind w:left="558" w:hanging="540"/>
              <w:rPr>
                <w:rFonts w:cs="Arial"/>
              </w:rPr>
            </w:pPr>
          </w:p>
        </w:tc>
        <w:tc>
          <w:tcPr>
            <w:tcW w:w="1484" w:type="dxa"/>
            <w:tcPrChange w:id="755"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56" w:author="jramey" w:date="2015-01-22T15:17:00Z">
            <w:trPr>
              <w:gridAfter w:val="0"/>
              <w:cantSplit/>
              <w:jc w:val="center"/>
            </w:trPr>
          </w:trPrChange>
        </w:trPr>
        <w:tc>
          <w:tcPr>
            <w:tcW w:w="1395" w:type="dxa"/>
            <w:tcPrChange w:id="757" w:author="jramey" w:date="2015-01-22T15:17:00Z">
              <w:tcPr>
                <w:tcW w:w="1353" w:type="dxa"/>
              </w:tcPr>
            </w:tcPrChange>
          </w:tcPr>
          <w:p w:rsidR="003304B8" w:rsidRPr="00480861" w:rsidRDefault="001F4F7D" w:rsidP="00BB558F">
            <w:pPr>
              <w:spacing w:after="0"/>
              <w:rPr>
                <w:rFonts w:eastAsia="MS Mincho" w:cs="Arial"/>
              </w:rPr>
            </w:pPr>
            <w:ins w:id="758" w:author="MOD32" w:date="2015-01-29T14:52:00Z">
              <w:r>
                <w:rPr>
                  <w:rFonts w:eastAsia="MS Mincho" w:cs="Arial"/>
                  <w:sz w:val="22"/>
                </w:rPr>
                <w:t>#</w:t>
              </w:r>
            </w:ins>
            <w:r w:rsidR="003304B8" w:rsidRPr="00480861">
              <w:rPr>
                <w:rFonts w:eastAsia="MS Mincho" w:cs="Arial"/>
                <w:sz w:val="22"/>
              </w:rPr>
              <w:t>Area</w:t>
            </w:r>
          </w:p>
        </w:tc>
        <w:tc>
          <w:tcPr>
            <w:tcW w:w="3206" w:type="dxa"/>
            <w:tcPrChange w:id="759" w:author="jramey" w:date="2015-01-22T15:17:00Z">
              <w:tcPr>
                <w:tcW w:w="3110" w:type="dxa"/>
                <w:gridSpan w:val="2"/>
              </w:tcPr>
            </w:tcPrChange>
          </w:tcPr>
          <w:p w:rsidR="003304B8" w:rsidRPr="00480861" w:rsidRDefault="003304B8" w:rsidP="00BB558F">
            <w:pPr>
              <w:spacing w:after="0"/>
              <w:rPr>
                <w:rFonts w:cs="Arial"/>
              </w:rPr>
            </w:pPr>
            <w:del w:id="760" w:author="jramey" w:date="2015-01-22T15:32:00Z">
              <w:r w:rsidRPr="00480861" w:rsidDel="00682E29">
                <w:rPr>
                  <w:rFonts w:cs="Arial"/>
                  <w:sz w:val="22"/>
                </w:rPr>
                <w:delText xml:space="preserve">Generator </w:delText>
              </w:r>
            </w:del>
            <w:r w:rsidRPr="00480861">
              <w:rPr>
                <w:rFonts w:cs="Arial"/>
                <w:sz w:val="22"/>
              </w:rPr>
              <w:t xml:space="preserve">Area in which </w:t>
            </w:r>
            <w:ins w:id="761" w:author="jramey" w:date="2015-01-22T15:32:00Z">
              <w:r w:rsidR="00682E29">
                <w:rPr>
                  <w:rFonts w:cs="Arial"/>
                  <w:sz w:val="22"/>
                </w:rPr>
                <w:t xml:space="preserve">generator is </w:t>
              </w:r>
            </w:ins>
            <w:r w:rsidRPr="00480861">
              <w:rPr>
                <w:rFonts w:cs="Arial"/>
                <w:sz w:val="22"/>
              </w:rPr>
              <w:t>located</w:t>
            </w:r>
          </w:p>
        </w:tc>
        <w:tc>
          <w:tcPr>
            <w:tcW w:w="3563" w:type="dxa"/>
            <w:tcPrChange w:id="762"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Refer to “</w:t>
            </w:r>
            <w:fldSimple w:instr=" REF  _Ref298923602 \h  \* MERGEFORMAT ">
              <w:r w:rsidRPr="00480861">
                <w:rPr>
                  <w:rFonts w:cs="Arial"/>
                  <w:sz w:val="22"/>
                </w:rPr>
                <w:t>Appendix 2 – Area, Zone, and Bus Number Assignments</w:t>
              </w:r>
            </w:fldSimple>
            <w:r w:rsidRPr="00480861">
              <w:rPr>
                <w:rFonts w:cs="Arial"/>
                <w:sz w:val="22"/>
              </w:rPr>
              <w:t>” for designated Area.</w:t>
            </w:r>
          </w:p>
        </w:tc>
        <w:tc>
          <w:tcPr>
            <w:tcW w:w="1484" w:type="dxa"/>
            <w:tcPrChange w:id="763"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64" w:author="jramey" w:date="2015-01-22T15:17:00Z">
            <w:trPr>
              <w:gridAfter w:val="0"/>
              <w:cantSplit/>
              <w:jc w:val="center"/>
            </w:trPr>
          </w:trPrChange>
        </w:trPr>
        <w:tc>
          <w:tcPr>
            <w:tcW w:w="1395" w:type="dxa"/>
            <w:tcPrChange w:id="765" w:author="jramey" w:date="2015-01-22T15:17:00Z">
              <w:tcPr>
                <w:tcW w:w="1353" w:type="dxa"/>
              </w:tcPr>
            </w:tcPrChange>
          </w:tcPr>
          <w:p w:rsidR="003304B8" w:rsidRPr="00480861" w:rsidRDefault="001F4F7D" w:rsidP="00BB558F">
            <w:pPr>
              <w:spacing w:after="0"/>
              <w:rPr>
                <w:rFonts w:eastAsia="MS Mincho" w:cs="Arial"/>
              </w:rPr>
            </w:pPr>
            <w:ins w:id="766" w:author="MOD32" w:date="2015-01-29T14:52:00Z">
              <w:r>
                <w:rPr>
                  <w:rFonts w:eastAsia="MS Mincho" w:cs="Arial"/>
                  <w:sz w:val="22"/>
                </w:rPr>
                <w:t>#</w:t>
              </w:r>
            </w:ins>
            <w:r w:rsidR="003304B8" w:rsidRPr="00480861">
              <w:rPr>
                <w:rFonts w:eastAsia="MS Mincho" w:cs="Arial"/>
                <w:sz w:val="22"/>
              </w:rPr>
              <w:t>Zone</w:t>
            </w:r>
          </w:p>
        </w:tc>
        <w:tc>
          <w:tcPr>
            <w:tcW w:w="3206" w:type="dxa"/>
            <w:tcPrChange w:id="767" w:author="jramey" w:date="2015-01-22T15:17:00Z">
              <w:tcPr>
                <w:tcW w:w="3110" w:type="dxa"/>
                <w:gridSpan w:val="2"/>
              </w:tcPr>
            </w:tcPrChange>
          </w:tcPr>
          <w:p w:rsidR="003304B8" w:rsidRPr="00480861" w:rsidRDefault="003304B8" w:rsidP="00BB558F">
            <w:pPr>
              <w:spacing w:after="0"/>
              <w:rPr>
                <w:rFonts w:cs="Arial"/>
              </w:rPr>
            </w:pPr>
            <w:del w:id="768" w:author="jramey" w:date="2015-01-22T15:32:00Z">
              <w:r w:rsidRPr="00480861" w:rsidDel="00682E29">
                <w:rPr>
                  <w:rFonts w:cs="Arial"/>
                  <w:sz w:val="22"/>
                </w:rPr>
                <w:delText xml:space="preserve">Generator </w:delText>
              </w:r>
            </w:del>
            <w:r w:rsidRPr="00480861">
              <w:rPr>
                <w:rFonts w:cs="Arial"/>
                <w:sz w:val="22"/>
              </w:rPr>
              <w:t xml:space="preserve">Zone in which </w:t>
            </w:r>
            <w:ins w:id="769" w:author="jramey" w:date="2015-01-22T15:32:00Z">
              <w:r w:rsidR="00682E29">
                <w:rPr>
                  <w:rFonts w:cs="Arial"/>
                  <w:sz w:val="22"/>
                </w:rPr>
                <w:t xml:space="preserve">generator is </w:t>
              </w:r>
            </w:ins>
            <w:r w:rsidRPr="00480861">
              <w:rPr>
                <w:rFonts w:cs="Arial"/>
                <w:sz w:val="22"/>
              </w:rPr>
              <w:t>located</w:t>
            </w:r>
          </w:p>
        </w:tc>
        <w:tc>
          <w:tcPr>
            <w:tcW w:w="3563" w:type="dxa"/>
            <w:tcPrChange w:id="770"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Refer to “</w:t>
            </w:r>
            <w:fldSimple w:instr=" REF  _Ref298923602 \h  \* MERGEFORMAT ">
              <w:r w:rsidRPr="00480861">
                <w:rPr>
                  <w:rFonts w:cs="Arial"/>
                  <w:sz w:val="22"/>
                </w:rPr>
                <w:t>Appendix 2 – Area, Zone, and Bus Number Assignments</w:t>
              </w:r>
            </w:fldSimple>
            <w:r w:rsidRPr="00480861">
              <w:rPr>
                <w:rFonts w:cs="Arial"/>
                <w:sz w:val="22"/>
              </w:rPr>
              <w:t>” for designated ranges of Zones used by Area</w:t>
            </w:r>
          </w:p>
        </w:tc>
        <w:tc>
          <w:tcPr>
            <w:tcW w:w="1484" w:type="dxa"/>
            <w:tcPrChange w:id="771" w:author="jramey" w:date="2015-01-22T15:17:00Z">
              <w:tcPr>
                <w:tcW w:w="1440" w:type="dxa"/>
                <w:gridSpan w:val="2"/>
              </w:tcPr>
            </w:tcPrChange>
          </w:tcPr>
          <w:p w:rsidR="003304B8" w:rsidRPr="00480861" w:rsidRDefault="003304B8" w:rsidP="00BB558F">
            <w:pPr>
              <w:spacing w:after="0"/>
              <w:rPr>
                <w:rFonts w:cs="Arial"/>
              </w:rPr>
            </w:pPr>
          </w:p>
        </w:tc>
      </w:tr>
      <w:tr w:rsidR="003304B8" w:rsidRPr="00480861" w:rsidTr="001F4F7D">
        <w:trPr>
          <w:cantSplit/>
          <w:jc w:val="center"/>
          <w:trPrChange w:id="772" w:author="jramey" w:date="2015-01-22T15:17:00Z">
            <w:trPr>
              <w:gridAfter w:val="0"/>
              <w:cantSplit/>
              <w:jc w:val="center"/>
            </w:trPr>
          </w:trPrChange>
        </w:trPr>
        <w:tc>
          <w:tcPr>
            <w:tcW w:w="1395" w:type="dxa"/>
            <w:tcPrChange w:id="773" w:author="jramey" w:date="2015-01-22T15:17:00Z">
              <w:tcPr>
                <w:tcW w:w="1353" w:type="dxa"/>
              </w:tcPr>
            </w:tcPrChange>
          </w:tcPr>
          <w:p w:rsidR="003304B8" w:rsidRPr="00480861" w:rsidRDefault="003304B8" w:rsidP="00BB558F">
            <w:pPr>
              <w:spacing w:after="0"/>
              <w:rPr>
                <w:rFonts w:eastAsia="MS Mincho" w:cs="Arial"/>
              </w:rPr>
            </w:pPr>
            <w:r w:rsidRPr="00480861">
              <w:rPr>
                <w:rFonts w:eastAsia="MS Mincho" w:cs="Arial"/>
                <w:sz w:val="22"/>
              </w:rPr>
              <w:t>Base MVA</w:t>
            </w:r>
          </w:p>
        </w:tc>
        <w:tc>
          <w:tcPr>
            <w:tcW w:w="3206" w:type="dxa"/>
            <w:tcPrChange w:id="774" w:author="jramey" w:date="2015-01-22T15:17:00Z">
              <w:tcPr>
                <w:tcW w:w="3110" w:type="dxa"/>
                <w:gridSpan w:val="2"/>
              </w:tcPr>
            </w:tcPrChange>
          </w:tcPr>
          <w:p w:rsidR="003304B8" w:rsidRPr="00480861" w:rsidRDefault="003304B8" w:rsidP="00BB558F">
            <w:pPr>
              <w:spacing w:after="0"/>
              <w:rPr>
                <w:rFonts w:cs="Arial"/>
              </w:rPr>
            </w:pPr>
            <w:r w:rsidRPr="00480861">
              <w:rPr>
                <w:rFonts w:cs="Arial"/>
                <w:sz w:val="22"/>
              </w:rPr>
              <w:t>Generator base (MVA)</w:t>
            </w:r>
          </w:p>
        </w:tc>
        <w:tc>
          <w:tcPr>
            <w:tcW w:w="3563" w:type="dxa"/>
            <w:tcPrChange w:id="775"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Unit Base MVA shall be equal to the MVA Base parameter of the unit’s Dynamic machine model.</w:t>
            </w:r>
          </w:p>
        </w:tc>
        <w:tc>
          <w:tcPr>
            <w:tcW w:w="1484" w:type="dxa"/>
            <w:tcPrChange w:id="776" w:author="jramey" w:date="2015-01-22T15:17:00Z">
              <w:tcPr>
                <w:tcW w:w="1440" w:type="dxa"/>
                <w:gridSpan w:val="2"/>
              </w:tcPr>
            </w:tcPrChange>
          </w:tcPr>
          <w:p w:rsidR="003304B8" w:rsidRPr="00480861" w:rsidRDefault="003304B8" w:rsidP="00BB558F">
            <w:pPr>
              <w:spacing w:after="0"/>
              <w:rPr>
                <w:rFonts w:cs="Arial"/>
              </w:rPr>
            </w:pPr>
            <w:r w:rsidRPr="00480861">
              <w:rPr>
                <w:rFonts w:cs="Arial"/>
                <w:sz w:val="22"/>
              </w:rPr>
              <w:t>Base MVA = Machine Base</w:t>
            </w:r>
          </w:p>
        </w:tc>
      </w:tr>
      <w:tr w:rsidR="003304B8" w:rsidRPr="00480861" w:rsidTr="001F4F7D">
        <w:trPr>
          <w:cantSplit/>
          <w:jc w:val="center"/>
          <w:trPrChange w:id="777" w:author="jramey" w:date="2015-01-22T15:17:00Z">
            <w:trPr>
              <w:gridAfter w:val="0"/>
              <w:cantSplit/>
              <w:jc w:val="center"/>
            </w:trPr>
          </w:trPrChange>
        </w:trPr>
        <w:tc>
          <w:tcPr>
            <w:tcW w:w="1395" w:type="dxa"/>
            <w:tcPrChange w:id="778" w:author="jramey" w:date="2015-01-22T15:17:00Z">
              <w:tcPr>
                <w:tcW w:w="1353" w:type="dxa"/>
              </w:tcPr>
            </w:tcPrChange>
          </w:tcPr>
          <w:p w:rsidR="003304B8" w:rsidRPr="00480861" w:rsidRDefault="001F4F7D" w:rsidP="00BB558F">
            <w:pPr>
              <w:spacing w:after="0"/>
              <w:rPr>
                <w:rFonts w:eastAsia="MS Mincho" w:cs="Arial"/>
              </w:rPr>
            </w:pPr>
            <w:ins w:id="779" w:author="MOD32" w:date="2015-01-29T14:53:00Z">
              <w:r>
                <w:rPr>
                  <w:rFonts w:eastAsia="MS Mincho" w:cs="Arial"/>
                  <w:sz w:val="22"/>
                </w:rPr>
                <w:t>#</w:t>
              </w:r>
            </w:ins>
            <w:r w:rsidR="003304B8" w:rsidRPr="00480861">
              <w:rPr>
                <w:rFonts w:eastAsia="MS Mincho" w:cs="Arial"/>
                <w:sz w:val="22"/>
              </w:rPr>
              <w:t>Owner</w:t>
            </w:r>
          </w:p>
        </w:tc>
        <w:tc>
          <w:tcPr>
            <w:tcW w:w="3206" w:type="dxa"/>
            <w:tcPrChange w:id="780" w:author="jramey" w:date="2015-01-22T15:17:00Z">
              <w:tcPr>
                <w:tcW w:w="3110" w:type="dxa"/>
                <w:gridSpan w:val="2"/>
              </w:tcPr>
            </w:tcPrChange>
          </w:tcPr>
          <w:p w:rsidR="003304B8" w:rsidRPr="00480861" w:rsidRDefault="003304B8" w:rsidP="00BB558F">
            <w:pPr>
              <w:spacing w:after="0"/>
              <w:ind w:left="411" w:hanging="411"/>
              <w:rPr>
                <w:rFonts w:cs="Arial"/>
              </w:rPr>
            </w:pPr>
            <w:r w:rsidRPr="00480861">
              <w:rPr>
                <w:rFonts w:cs="Arial"/>
                <w:sz w:val="22"/>
              </w:rPr>
              <w:t>Owner Number</w:t>
            </w:r>
          </w:p>
          <w:p w:rsidR="003304B8" w:rsidRPr="00480861" w:rsidRDefault="003304B8" w:rsidP="00C66EC3">
            <w:pPr>
              <w:numPr>
                <w:ilvl w:val="0"/>
                <w:numId w:val="34"/>
              </w:numPr>
              <w:spacing w:after="0"/>
              <w:ind w:left="422" w:hanging="270"/>
              <w:rPr>
                <w:rFonts w:cs="Arial"/>
              </w:rPr>
            </w:pPr>
            <w:r w:rsidRPr="00480861">
              <w:rPr>
                <w:rFonts w:cs="Arial"/>
                <w:sz w:val="22"/>
              </w:rPr>
              <w:t>Up to 8 owners allowed</w:t>
            </w:r>
          </w:p>
        </w:tc>
        <w:tc>
          <w:tcPr>
            <w:tcW w:w="3563" w:type="dxa"/>
            <w:tcPrChange w:id="781" w:author="jramey" w:date="2015-01-22T15:17:00Z">
              <w:tcPr>
                <w:tcW w:w="3457" w:type="dxa"/>
                <w:gridSpan w:val="2"/>
              </w:tcPr>
            </w:tcPrChange>
          </w:tcPr>
          <w:p w:rsidR="003304B8" w:rsidRPr="00480861" w:rsidRDefault="003304B8" w:rsidP="00B776C1">
            <w:pPr>
              <w:numPr>
                <w:ilvl w:val="0"/>
                <w:numId w:val="5"/>
              </w:numPr>
              <w:spacing w:after="0"/>
              <w:ind w:left="558" w:hanging="540"/>
              <w:rPr>
                <w:rFonts w:cs="Arial"/>
              </w:rPr>
            </w:pPr>
            <w:r w:rsidRPr="00480861">
              <w:rPr>
                <w:rFonts w:cs="Arial"/>
                <w:sz w:val="22"/>
              </w:rPr>
              <w:t>Owner Number shall be the Generator Owner.</w:t>
            </w:r>
          </w:p>
          <w:p w:rsidR="003304B8" w:rsidRPr="00480861" w:rsidRDefault="003304B8" w:rsidP="00B776C1">
            <w:pPr>
              <w:numPr>
                <w:ilvl w:val="0"/>
                <w:numId w:val="5"/>
              </w:numPr>
              <w:spacing w:after="0"/>
              <w:ind w:left="558" w:hanging="540"/>
              <w:rPr>
                <w:rFonts w:cs="Arial"/>
              </w:rPr>
            </w:pPr>
            <w:r w:rsidRPr="00480861">
              <w:rPr>
                <w:rFonts w:cs="Arial"/>
                <w:sz w:val="22"/>
              </w:rPr>
              <w:t>WECC staff shall assign Owner Number to required entities.</w:t>
            </w:r>
          </w:p>
        </w:tc>
        <w:tc>
          <w:tcPr>
            <w:tcW w:w="1484" w:type="dxa"/>
            <w:tcPrChange w:id="782" w:author="jramey" w:date="2015-01-22T15:17:00Z">
              <w:tcPr>
                <w:tcW w:w="1440" w:type="dxa"/>
                <w:gridSpan w:val="2"/>
              </w:tcPr>
            </w:tcPrChange>
          </w:tcPr>
          <w:p w:rsidR="003304B8" w:rsidRPr="00480861" w:rsidRDefault="003304B8" w:rsidP="00BB558F">
            <w:pPr>
              <w:spacing w:after="0"/>
              <w:rPr>
                <w:rFonts w:cs="Arial"/>
              </w:rPr>
            </w:pPr>
          </w:p>
        </w:tc>
      </w:tr>
      <w:tr w:rsidR="001F4F7D" w:rsidRPr="00480861" w:rsidTr="001F4F7D">
        <w:trPr>
          <w:cantSplit/>
          <w:jc w:val="center"/>
          <w:ins w:id="783" w:author="MOD32" w:date="2015-01-29T14:53:00Z"/>
        </w:trPr>
        <w:tc>
          <w:tcPr>
            <w:tcW w:w="1395" w:type="dxa"/>
          </w:tcPr>
          <w:p w:rsidR="001F4F7D" w:rsidRPr="00480861" w:rsidRDefault="001F4F7D" w:rsidP="00BB558F">
            <w:pPr>
              <w:spacing w:after="0"/>
              <w:rPr>
                <w:ins w:id="784" w:author="MOD32" w:date="2015-01-29T14:53:00Z"/>
                <w:rFonts w:eastAsia="MS Mincho" w:cs="Arial"/>
                <w:sz w:val="22"/>
              </w:rPr>
            </w:pPr>
            <w:ins w:id="785" w:author="MOD32" w:date="2015-01-29T14:53:00Z">
              <w:r>
                <w:rPr>
                  <w:rFonts w:eastAsia="MS Mincho" w:cs="Arial"/>
                  <w:sz w:val="20"/>
                  <w:szCs w:val="20"/>
                </w:rPr>
                <w:t>#Planning Coordinator</w:t>
              </w:r>
            </w:ins>
          </w:p>
        </w:tc>
        <w:tc>
          <w:tcPr>
            <w:tcW w:w="3206" w:type="dxa"/>
          </w:tcPr>
          <w:p w:rsidR="001F4F7D" w:rsidRPr="00480861" w:rsidRDefault="001F4F7D" w:rsidP="00BB558F">
            <w:pPr>
              <w:spacing w:after="0"/>
              <w:rPr>
                <w:ins w:id="786" w:author="MOD32" w:date="2015-01-29T14:53:00Z"/>
                <w:rFonts w:cs="Arial"/>
                <w:sz w:val="22"/>
              </w:rPr>
            </w:pPr>
            <w:ins w:id="787" w:author="MOD32" w:date="2015-01-29T14:53:00Z">
              <w:r>
                <w:rPr>
                  <w:rFonts w:cs="Arial"/>
                  <w:sz w:val="20"/>
                  <w:szCs w:val="20"/>
                </w:rPr>
                <w:t>Planning Coordinator Area in which Generator is located</w:t>
              </w:r>
            </w:ins>
          </w:p>
        </w:tc>
        <w:tc>
          <w:tcPr>
            <w:tcW w:w="3563" w:type="dxa"/>
          </w:tcPr>
          <w:p w:rsidR="001F4F7D" w:rsidRPr="00480861" w:rsidRDefault="001F4F7D" w:rsidP="00B776C1">
            <w:pPr>
              <w:numPr>
                <w:ilvl w:val="0"/>
                <w:numId w:val="5"/>
              </w:numPr>
              <w:spacing w:after="0"/>
              <w:ind w:left="558" w:hanging="540"/>
              <w:rPr>
                <w:ins w:id="788" w:author="MOD32" w:date="2015-01-29T14:53:00Z"/>
                <w:rFonts w:cs="Arial"/>
                <w:sz w:val="22"/>
              </w:rPr>
            </w:pPr>
            <w:ins w:id="789" w:author="MOD32" w:date="2015-01-29T14:53:00Z">
              <w:r w:rsidRPr="007D791D">
                <w:rPr>
                  <w:rFonts w:cs="Arial"/>
                  <w:sz w:val="20"/>
                  <w:szCs w:val="20"/>
                </w:rPr>
                <w:t>Refer to “</w:t>
              </w:r>
              <w:r>
                <w:fldChar w:fldCharType="begin"/>
              </w:r>
              <w:r>
                <w:instrText xml:space="preserve"> REF _Ref312074877 \h  \* MERGEFORMAT </w:instrText>
              </w:r>
              <w:r>
                <w:fldChar w:fldCharType="separate"/>
              </w:r>
              <w:r w:rsidRPr="007D791D">
                <w:rPr>
                  <w:rFonts w:cs="Arial"/>
                  <w:sz w:val="20"/>
                  <w:szCs w:val="20"/>
                </w:rPr>
                <w:t>Appendix 2 – Area, Zone, and Bus Number Assignments</w:t>
              </w:r>
              <w:r>
                <w:fldChar w:fldCharType="end"/>
              </w:r>
              <w:r w:rsidRPr="007D791D">
                <w:rPr>
                  <w:rFonts w:cs="Arial"/>
                  <w:sz w:val="20"/>
                  <w:szCs w:val="20"/>
                </w:rPr>
                <w:t xml:space="preserve">” for designated </w:t>
              </w:r>
              <w:r>
                <w:rPr>
                  <w:rFonts w:cs="Arial"/>
                  <w:sz w:val="20"/>
                  <w:szCs w:val="20"/>
                </w:rPr>
                <w:t>Planning Coordinator Areas</w:t>
              </w:r>
              <w:r w:rsidRPr="007D791D">
                <w:rPr>
                  <w:rFonts w:cs="Arial"/>
                  <w:sz w:val="20"/>
                  <w:szCs w:val="20"/>
                </w:rPr>
                <w:t>.</w:t>
              </w:r>
            </w:ins>
          </w:p>
        </w:tc>
        <w:tc>
          <w:tcPr>
            <w:tcW w:w="1484" w:type="dxa"/>
          </w:tcPr>
          <w:p w:rsidR="001F4F7D" w:rsidRPr="00480861" w:rsidRDefault="001F4F7D" w:rsidP="00BB558F">
            <w:pPr>
              <w:spacing w:after="0"/>
              <w:rPr>
                <w:ins w:id="790" w:author="MOD32" w:date="2015-01-29T14:53:00Z"/>
                <w:rFonts w:cs="Arial"/>
                <w:sz w:val="22"/>
              </w:rPr>
            </w:pPr>
          </w:p>
        </w:tc>
      </w:tr>
      <w:tr w:rsidR="001F4F7D" w:rsidRPr="00480861" w:rsidTr="001F4F7D">
        <w:trPr>
          <w:cantSplit/>
          <w:jc w:val="center"/>
          <w:trPrChange w:id="791" w:author="jramey" w:date="2015-01-22T15:17:00Z">
            <w:trPr>
              <w:gridAfter w:val="0"/>
              <w:cantSplit/>
              <w:jc w:val="center"/>
            </w:trPr>
          </w:trPrChange>
        </w:trPr>
        <w:tc>
          <w:tcPr>
            <w:tcW w:w="1395" w:type="dxa"/>
            <w:tcPrChange w:id="792" w:author="jramey" w:date="2015-01-22T15:17:00Z">
              <w:tcPr>
                <w:tcW w:w="1353" w:type="dxa"/>
              </w:tcPr>
            </w:tcPrChange>
          </w:tcPr>
          <w:p w:rsidR="001F4F7D" w:rsidRPr="00480861" w:rsidRDefault="001F4F7D" w:rsidP="00BB558F">
            <w:pPr>
              <w:spacing w:after="0"/>
              <w:rPr>
                <w:rFonts w:eastAsia="MS Mincho" w:cs="Arial"/>
              </w:rPr>
            </w:pPr>
            <w:r w:rsidRPr="00480861">
              <w:rPr>
                <w:rFonts w:eastAsia="MS Mincho" w:cs="Arial"/>
                <w:sz w:val="22"/>
              </w:rPr>
              <w:t>G tap</w:t>
            </w:r>
          </w:p>
        </w:tc>
        <w:tc>
          <w:tcPr>
            <w:tcW w:w="3206" w:type="dxa"/>
            <w:tcPrChange w:id="793" w:author="jramey" w:date="2015-01-22T15:17:00Z">
              <w:tcPr>
                <w:tcW w:w="3110" w:type="dxa"/>
                <w:gridSpan w:val="2"/>
              </w:tcPr>
            </w:tcPrChange>
          </w:tcPr>
          <w:p w:rsidR="001F4F7D" w:rsidRPr="00480861" w:rsidRDefault="001F4F7D" w:rsidP="00BB558F">
            <w:pPr>
              <w:spacing w:after="0"/>
              <w:rPr>
                <w:rFonts w:cs="Arial"/>
              </w:rPr>
            </w:pPr>
            <w:r w:rsidRPr="00480861">
              <w:rPr>
                <w:rFonts w:cs="Arial"/>
                <w:sz w:val="22"/>
              </w:rPr>
              <w:t>Tap ratio of generator step up transformer</w:t>
            </w:r>
          </w:p>
        </w:tc>
        <w:tc>
          <w:tcPr>
            <w:tcW w:w="3563" w:type="dxa"/>
            <w:tcPrChange w:id="794" w:author="jramey" w:date="2015-01-22T15:17:00Z">
              <w:tcPr>
                <w:tcW w:w="3457" w:type="dxa"/>
                <w:gridSpan w:val="2"/>
              </w:tcPr>
            </w:tcPrChange>
          </w:tcPr>
          <w:p w:rsidR="001F4F7D" w:rsidRPr="00480861" w:rsidRDefault="001F4F7D" w:rsidP="00B776C1">
            <w:pPr>
              <w:numPr>
                <w:ilvl w:val="0"/>
                <w:numId w:val="5"/>
              </w:numPr>
              <w:spacing w:after="0"/>
              <w:ind w:left="558" w:hanging="540"/>
              <w:rPr>
                <w:rFonts w:cs="Arial"/>
              </w:rPr>
            </w:pPr>
            <w:r w:rsidRPr="00480861">
              <w:rPr>
                <w:rFonts w:cs="Arial"/>
                <w:sz w:val="22"/>
              </w:rPr>
              <w:t>G tap shall be set to 1.</w:t>
            </w:r>
          </w:p>
        </w:tc>
        <w:tc>
          <w:tcPr>
            <w:tcW w:w="1484" w:type="dxa"/>
            <w:tcPrChange w:id="795" w:author="jramey" w:date="2015-01-22T15:17:00Z">
              <w:tcPr>
                <w:tcW w:w="1440" w:type="dxa"/>
                <w:gridSpan w:val="2"/>
              </w:tcPr>
            </w:tcPrChange>
          </w:tcPr>
          <w:p w:rsidR="001F4F7D" w:rsidRPr="00480861" w:rsidRDefault="001F4F7D" w:rsidP="00BB558F">
            <w:pPr>
              <w:spacing w:after="0"/>
              <w:rPr>
                <w:rFonts w:cs="Arial"/>
              </w:rPr>
            </w:pPr>
            <w:r w:rsidRPr="00480861">
              <w:rPr>
                <w:rFonts w:cs="Arial"/>
                <w:sz w:val="22"/>
              </w:rPr>
              <w:t>G tap = 1</w:t>
            </w:r>
          </w:p>
        </w:tc>
      </w:tr>
      <w:tr w:rsidR="001F4F7D" w:rsidRPr="00480861" w:rsidTr="001F4F7D">
        <w:trPr>
          <w:cantSplit/>
          <w:jc w:val="center"/>
          <w:trPrChange w:id="796" w:author="jramey" w:date="2015-01-22T15:17:00Z">
            <w:trPr>
              <w:gridAfter w:val="0"/>
              <w:cantSplit/>
              <w:jc w:val="center"/>
            </w:trPr>
          </w:trPrChange>
        </w:trPr>
        <w:tc>
          <w:tcPr>
            <w:tcW w:w="1395" w:type="dxa"/>
            <w:tcPrChange w:id="797" w:author="jramey" w:date="2015-01-22T15:17:00Z">
              <w:tcPr>
                <w:tcW w:w="1353" w:type="dxa"/>
              </w:tcPr>
            </w:tcPrChange>
          </w:tcPr>
          <w:p w:rsidR="001F4F7D" w:rsidRPr="00480861" w:rsidRDefault="001F4F7D" w:rsidP="00BB558F">
            <w:pPr>
              <w:spacing w:after="0"/>
              <w:rPr>
                <w:rFonts w:eastAsia="MS Mincho" w:cs="Arial"/>
              </w:rPr>
            </w:pPr>
            <w:r w:rsidRPr="00480861">
              <w:rPr>
                <w:rFonts w:eastAsia="MS Mincho" w:cs="Arial"/>
                <w:sz w:val="22"/>
              </w:rPr>
              <w:t>R TR</w:t>
            </w:r>
          </w:p>
        </w:tc>
        <w:tc>
          <w:tcPr>
            <w:tcW w:w="3206" w:type="dxa"/>
            <w:tcPrChange w:id="798" w:author="jramey" w:date="2015-01-22T15:17:00Z">
              <w:tcPr>
                <w:tcW w:w="3110" w:type="dxa"/>
                <w:gridSpan w:val="2"/>
              </w:tcPr>
            </w:tcPrChange>
          </w:tcPr>
          <w:p w:rsidR="001F4F7D" w:rsidRPr="00480861" w:rsidRDefault="001F4F7D" w:rsidP="00BB558F">
            <w:pPr>
              <w:spacing w:after="0"/>
              <w:rPr>
                <w:rFonts w:cs="Arial"/>
              </w:rPr>
            </w:pPr>
            <w:r w:rsidRPr="00480861">
              <w:rPr>
                <w:rFonts w:cs="Arial"/>
                <w:sz w:val="22"/>
              </w:rPr>
              <w:t>Resistance of generator step up transformer</w:t>
            </w:r>
          </w:p>
        </w:tc>
        <w:tc>
          <w:tcPr>
            <w:tcW w:w="3563" w:type="dxa"/>
            <w:tcPrChange w:id="799" w:author="jramey" w:date="2015-01-22T15:17:00Z">
              <w:tcPr>
                <w:tcW w:w="3457" w:type="dxa"/>
                <w:gridSpan w:val="2"/>
              </w:tcPr>
            </w:tcPrChange>
          </w:tcPr>
          <w:p w:rsidR="001F4F7D" w:rsidRPr="00480861" w:rsidRDefault="001F4F7D" w:rsidP="00B776C1">
            <w:pPr>
              <w:numPr>
                <w:ilvl w:val="0"/>
                <w:numId w:val="5"/>
              </w:numPr>
              <w:spacing w:after="0"/>
              <w:ind w:left="558" w:hanging="540"/>
              <w:rPr>
                <w:rFonts w:cs="Arial"/>
              </w:rPr>
            </w:pPr>
            <w:r w:rsidRPr="00480861">
              <w:rPr>
                <w:rFonts w:cs="Arial"/>
                <w:sz w:val="22"/>
              </w:rPr>
              <w:t>R TR shall be set to 0.</w:t>
            </w:r>
          </w:p>
        </w:tc>
        <w:tc>
          <w:tcPr>
            <w:tcW w:w="1484" w:type="dxa"/>
            <w:tcPrChange w:id="800" w:author="jramey" w:date="2015-01-22T15:17:00Z">
              <w:tcPr>
                <w:tcW w:w="1440" w:type="dxa"/>
                <w:gridSpan w:val="2"/>
              </w:tcPr>
            </w:tcPrChange>
          </w:tcPr>
          <w:p w:rsidR="001F4F7D" w:rsidRPr="00480861" w:rsidRDefault="001F4F7D" w:rsidP="00BB558F">
            <w:pPr>
              <w:spacing w:after="0"/>
              <w:rPr>
                <w:rFonts w:cs="Arial"/>
              </w:rPr>
            </w:pPr>
            <w:r w:rsidRPr="00480861">
              <w:rPr>
                <w:rFonts w:cs="Arial"/>
                <w:sz w:val="22"/>
              </w:rPr>
              <w:t>R TR = 0</w:t>
            </w:r>
          </w:p>
        </w:tc>
      </w:tr>
      <w:tr w:rsidR="001F4F7D" w:rsidRPr="00480861" w:rsidTr="001F4F7D">
        <w:trPr>
          <w:cantSplit/>
          <w:jc w:val="center"/>
          <w:trPrChange w:id="801" w:author="jramey" w:date="2015-01-22T15:17:00Z">
            <w:trPr>
              <w:gridAfter w:val="0"/>
              <w:cantSplit/>
              <w:jc w:val="center"/>
            </w:trPr>
          </w:trPrChange>
        </w:trPr>
        <w:tc>
          <w:tcPr>
            <w:tcW w:w="1395" w:type="dxa"/>
            <w:tcPrChange w:id="802" w:author="jramey" w:date="2015-01-22T15:17:00Z">
              <w:tcPr>
                <w:tcW w:w="1353" w:type="dxa"/>
              </w:tcPr>
            </w:tcPrChange>
          </w:tcPr>
          <w:p w:rsidR="001F4F7D" w:rsidRPr="00480861" w:rsidRDefault="001F4F7D" w:rsidP="00BB558F">
            <w:pPr>
              <w:spacing w:after="0"/>
              <w:rPr>
                <w:rFonts w:eastAsia="MS Mincho" w:cs="Arial"/>
              </w:rPr>
            </w:pPr>
            <w:r w:rsidRPr="00480861">
              <w:rPr>
                <w:rFonts w:eastAsia="MS Mincho" w:cs="Arial"/>
                <w:sz w:val="22"/>
              </w:rPr>
              <w:t>XTR</w:t>
            </w:r>
          </w:p>
        </w:tc>
        <w:tc>
          <w:tcPr>
            <w:tcW w:w="3206" w:type="dxa"/>
            <w:tcPrChange w:id="803" w:author="jramey" w:date="2015-01-22T15:17:00Z">
              <w:tcPr>
                <w:tcW w:w="3110" w:type="dxa"/>
                <w:gridSpan w:val="2"/>
              </w:tcPr>
            </w:tcPrChange>
          </w:tcPr>
          <w:p w:rsidR="001F4F7D" w:rsidRPr="00480861" w:rsidRDefault="001F4F7D" w:rsidP="00BB558F">
            <w:pPr>
              <w:spacing w:after="0"/>
              <w:rPr>
                <w:rFonts w:cs="Arial"/>
              </w:rPr>
            </w:pPr>
            <w:r w:rsidRPr="00480861">
              <w:rPr>
                <w:rFonts w:cs="Arial"/>
                <w:sz w:val="22"/>
              </w:rPr>
              <w:t>Reactance of generator step up transformer</w:t>
            </w:r>
          </w:p>
        </w:tc>
        <w:tc>
          <w:tcPr>
            <w:tcW w:w="3563" w:type="dxa"/>
            <w:tcPrChange w:id="804" w:author="jramey" w:date="2015-01-22T15:17:00Z">
              <w:tcPr>
                <w:tcW w:w="3457" w:type="dxa"/>
                <w:gridSpan w:val="2"/>
              </w:tcPr>
            </w:tcPrChange>
          </w:tcPr>
          <w:p w:rsidR="001F4F7D" w:rsidRPr="00480861" w:rsidRDefault="001F4F7D" w:rsidP="00B776C1">
            <w:pPr>
              <w:numPr>
                <w:ilvl w:val="0"/>
                <w:numId w:val="5"/>
              </w:numPr>
              <w:spacing w:after="0"/>
              <w:ind w:left="558" w:hanging="540"/>
              <w:rPr>
                <w:rFonts w:cs="Arial"/>
              </w:rPr>
            </w:pPr>
            <w:r w:rsidRPr="00480861">
              <w:rPr>
                <w:rFonts w:cs="Arial"/>
                <w:sz w:val="22"/>
              </w:rPr>
              <w:t>X TR shall be set to 0.</w:t>
            </w:r>
          </w:p>
        </w:tc>
        <w:tc>
          <w:tcPr>
            <w:tcW w:w="1484" w:type="dxa"/>
            <w:tcPrChange w:id="805" w:author="jramey" w:date="2015-01-22T15:17:00Z">
              <w:tcPr>
                <w:tcW w:w="1440" w:type="dxa"/>
                <w:gridSpan w:val="2"/>
              </w:tcPr>
            </w:tcPrChange>
          </w:tcPr>
          <w:p w:rsidR="001F4F7D" w:rsidRPr="00480861" w:rsidRDefault="001F4F7D" w:rsidP="00BB558F">
            <w:pPr>
              <w:spacing w:after="0"/>
              <w:rPr>
                <w:rFonts w:cs="Arial"/>
              </w:rPr>
            </w:pPr>
            <w:r w:rsidRPr="00480861">
              <w:rPr>
                <w:rFonts w:cs="Arial"/>
                <w:sz w:val="22"/>
              </w:rPr>
              <w:t>X TR = 0</w:t>
            </w:r>
          </w:p>
        </w:tc>
      </w:tr>
      <w:tr w:rsidR="001F4F7D" w:rsidRPr="00480861" w:rsidTr="001F4F7D">
        <w:trPr>
          <w:cantSplit/>
          <w:jc w:val="center"/>
          <w:trPrChange w:id="806" w:author="jramey" w:date="2015-01-22T15:17:00Z">
            <w:trPr>
              <w:gridAfter w:val="0"/>
              <w:cantSplit/>
              <w:jc w:val="center"/>
            </w:trPr>
          </w:trPrChange>
        </w:trPr>
        <w:tc>
          <w:tcPr>
            <w:tcW w:w="1395" w:type="dxa"/>
            <w:tcPrChange w:id="807" w:author="jramey" w:date="2015-01-22T15:17:00Z">
              <w:tcPr>
                <w:tcW w:w="1353" w:type="dxa"/>
              </w:tcPr>
            </w:tcPrChange>
          </w:tcPr>
          <w:p w:rsidR="001F4F7D" w:rsidRPr="00480861" w:rsidRDefault="001F4F7D" w:rsidP="00BB558F">
            <w:pPr>
              <w:spacing w:after="0"/>
              <w:rPr>
                <w:rFonts w:eastAsia="MS Mincho" w:cs="Arial"/>
              </w:rPr>
            </w:pPr>
            <w:r w:rsidRPr="00480861">
              <w:rPr>
                <w:rFonts w:eastAsia="MS Mincho" w:cs="Arial"/>
                <w:sz w:val="22"/>
              </w:rPr>
              <w:t>R Sub</w:t>
            </w:r>
            <w:ins w:id="808" w:author="jramey" w:date="2015-01-22T15:36:00Z">
              <w:r>
                <w:rPr>
                  <w:rFonts w:eastAsia="MS Mincho" w:cs="Arial"/>
                  <w:sz w:val="22"/>
                </w:rPr>
                <w:t>-</w:t>
              </w:r>
            </w:ins>
            <w:del w:id="809" w:author="jramey" w:date="2015-01-22T15:36:00Z">
              <w:r w:rsidRPr="00480861" w:rsidDel="000C37D2">
                <w:rPr>
                  <w:rFonts w:eastAsia="MS Mincho" w:cs="Arial"/>
                  <w:sz w:val="22"/>
                </w:rPr>
                <w:delText xml:space="preserve"> </w:delText>
              </w:r>
            </w:del>
            <w:r w:rsidRPr="00480861">
              <w:rPr>
                <w:rFonts w:eastAsia="MS Mincho" w:cs="Arial"/>
                <w:sz w:val="22"/>
              </w:rPr>
              <w:t>transient</w:t>
            </w:r>
          </w:p>
        </w:tc>
        <w:tc>
          <w:tcPr>
            <w:tcW w:w="3206" w:type="dxa"/>
            <w:tcPrChange w:id="810" w:author="jramey" w:date="2015-01-22T15:17:00Z">
              <w:tcPr>
                <w:tcW w:w="3110" w:type="dxa"/>
                <w:gridSpan w:val="2"/>
              </w:tcPr>
            </w:tcPrChange>
          </w:tcPr>
          <w:p w:rsidR="001F4F7D" w:rsidRPr="00480861" w:rsidRDefault="001F4F7D" w:rsidP="00BB558F">
            <w:pPr>
              <w:spacing w:after="0"/>
              <w:rPr>
                <w:rFonts w:cs="Arial"/>
              </w:rPr>
            </w:pPr>
            <w:r w:rsidRPr="00480861">
              <w:rPr>
                <w:rFonts w:cs="Arial"/>
                <w:sz w:val="22"/>
              </w:rPr>
              <w:t>Sub</w:t>
            </w:r>
            <w:ins w:id="811" w:author="jramey" w:date="2015-01-22T15:33:00Z">
              <w:r>
                <w:rPr>
                  <w:rFonts w:cs="Arial"/>
                  <w:sz w:val="22"/>
                </w:rPr>
                <w:t>-</w:t>
              </w:r>
            </w:ins>
            <w:del w:id="812" w:author="jramey" w:date="2015-01-22T15:33:00Z">
              <w:r w:rsidRPr="00480861" w:rsidDel="00682E29">
                <w:rPr>
                  <w:rFonts w:cs="Arial"/>
                  <w:sz w:val="22"/>
                </w:rPr>
                <w:delText xml:space="preserve"> </w:delText>
              </w:r>
            </w:del>
            <w:r w:rsidRPr="00480861">
              <w:rPr>
                <w:rFonts w:cs="Arial"/>
                <w:sz w:val="22"/>
              </w:rPr>
              <w:t>transient resistance of generator</w:t>
            </w:r>
          </w:p>
        </w:tc>
        <w:tc>
          <w:tcPr>
            <w:tcW w:w="3563" w:type="dxa"/>
            <w:tcPrChange w:id="813" w:author="jramey" w:date="2015-01-22T15:17:00Z">
              <w:tcPr>
                <w:tcW w:w="3457" w:type="dxa"/>
                <w:gridSpan w:val="2"/>
              </w:tcPr>
            </w:tcPrChange>
          </w:tcPr>
          <w:p w:rsidR="001F4F7D" w:rsidRPr="00480861" w:rsidRDefault="001F4F7D" w:rsidP="00B776C1">
            <w:pPr>
              <w:spacing w:after="0"/>
              <w:ind w:left="558" w:hanging="540"/>
              <w:rPr>
                <w:rFonts w:cs="Arial"/>
              </w:rPr>
            </w:pPr>
          </w:p>
        </w:tc>
        <w:tc>
          <w:tcPr>
            <w:tcW w:w="1484" w:type="dxa"/>
            <w:tcPrChange w:id="814" w:author="jramey" w:date="2015-01-22T15:17:00Z">
              <w:tcPr>
                <w:tcW w:w="1440" w:type="dxa"/>
                <w:gridSpan w:val="2"/>
              </w:tcPr>
            </w:tcPrChange>
          </w:tcPr>
          <w:p w:rsidR="001F4F7D" w:rsidRPr="00480861" w:rsidRDefault="001F4F7D" w:rsidP="00BB558F">
            <w:pPr>
              <w:spacing w:after="0"/>
              <w:rPr>
                <w:rFonts w:cs="Arial"/>
              </w:rPr>
            </w:pPr>
          </w:p>
        </w:tc>
      </w:tr>
      <w:tr w:rsidR="001F4F7D" w:rsidRPr="00480861" w:rsidTr="001F4F7D">
        <w:trPr>
          <w:cantSplit/>
          <w:trHeight w:val="1114"/>
          <w:jc w:val="center"/>
          <w:trPrChange w:id="815" w:author="jramey" w:date="2015-01-22T15:17:00Z">
            <w:trPr>
              <w:gridAfter w:val="0"/>
              <w:cantSplit/>
              <w:trHeight w:val="1114"/>
              <w:jc w:val="center"/>
            </w:trPr>
          </w:trPrChange>
        </w:trPr>
        <w:tc>
          <w:tcPr>
            <w:tcW w:w="1395" w:type="dxa"/>
            <w:tcPrChange w:id="816" w:author="jramey" w:date="2015-01-22T15:17:00Z">
              <w:tcPr>
                <w:tcW w:w="1353" w:type="dxa"/>
              </w:tcPr>
            </w:tcPrChange>
          </w:tcPr>
          <w:p w:rsidR="001F4F7D" w:rsidRPr="00480861" w:rsidRDefault="001F4F7D" w:rsidP="000C37D2">
            <w:pPr>
              <w:spacing w:after="0"/>
              <w:rPr>
                <w:rFonts w:eastAsia="MS Mincho" w:cs="Arial"/>
              </w:rPr>
            </w:pPr>
            <w:r w:rsidRPr="00480861">
              <w:rPr>
                <w:rFonts w:eastAsia="MS Mincho" w:cs="Arial"/>
                <w:sz w:val="22"/>
              </w:rPr>
              <w:t>X Sub</w:t>
            </w:r>
            <w:del w:id="817" w:author="jramey" w:date="2015-01-22T15:36:00Z">
              <w:r w:rsidRPr="00480861" w:rsidDel="000C37D2">
                <w:rPr>
                  <w:rFonts w:eastAsia="MS Mincho" w:cs="Arial"/>
                  <w:sz w:val="22"/>
                </w:rPr>
                <w:delText xml:space="preserve"> </w:delText>
              </w:r>
            </w:del>
            <w:ins w:id="818" w:author="jramey" w:date="2015-01-22T15:36:00Z">
              <w:r>
                <w:rPr>
                  <w:rFonts w:eastAsia="MS Mincho" w:cs="Arial"/>
                  <w:sz w:val="22"/>
                </w:rPr>
                <w:t>-</w:t>
              </w:r>
            </w:ins>
            <w:r w:rsidRPr="00480861">
              <w:rPr>
                <w:rFonts w:eastAsia="MS Mincho" w:cs="Arial"/>
                <w:sz w:val="22"/>
              </w:rPr>
              <w:t>transient</w:t>
            </w:r>
          </w:p>
        </w:tc>
        <w:tc>
          <w:tcPr>
            <w:tcW w:w="3206" w:type="dxa"/>
            <w:tcPrChange w:id="819" w:author="jramey" w:date="2015-01-22T15:17:00Z">
              <w:tcPr>
                <w:tcW w:w="3110" w:type="dxa"/>
                <w:gridSpan w:val="2"/>
              </w:tcPr>
            </w:tcPrChange>
          </w:tcPr>
          <w:p w:rsidR="001F4F7D" w:rsidRPr="00480861" w:rsidRDefault="001F4F7D" w:rsidP="00BB558F">
            <w:pPr>
              <w:spacing w:after="0"/>
              <w:rPr>
                <w:rFonts w:cs="Arial"/>
              </w:rPr>
            </w:pPr>
            <w:r w:rsidRPr="00480861">
              <w:rPr>
                <w:rFonts w:cs="Arial"/>
                <w:sz w:val="22"/>
              </w:rPr>
              <w:t>Sub</w:t>
            </w:r>
            <w:ins w:id="820" w:author="jramey" w:date="2015-01-22T15:37:00Z">
              <w:r>
                <w:rPr>
                  <w:rFonts w:cs="Arial"/>
                  <w:sz w:val="22"/>
                </w:rPr>
                <w:t>-</w:t>
              </w:r>
            </w:ins>
            <w:del w:id="821" w:author="jramey" w:date="2015-01-22T15:37:00Z">
              <w:r w:rsidRPr="00480861" w:rsidDel="000C37D2">
                <w:rPr>
                  <w:rFonts w:cs="Arial"/>
                  <w:sz w:val="22"/>
                </w:rPr>
                <w:delText xml:space="preserve"> </w:delText>
              </w:r>
            </w:del>
            <w:r w:rsidRPr="00480861">
              <w:rPr>
                <w:rFonts w:cs="Arial"/>
                <w:sz w:val="22"/>
              </w:rPr>
              <w:t>transient reactance of generator</w:t>
            </w:r>
          </w:p>
        </w:tc>
        <w:tc>
          <w:tcPr>
            <w:tcW w:w="3563" w:type="dxa"/>
            <w:tcPrChange w:id="822" w:author="jramey" w:date="2015-01-22T15:17:00Z">
              <w:tcPr>
                <w:tcW w:w="3457" w:type="dxa"/>
                <w:gridSpan w:val="2"/>
              </w:tcPr>
            </w:tcPrChange>
          </w:tcPr>
          <w:p w:rsidR="001F4F7D" w:rsidRPr="00480861" w:rsidRDefault="001F4F7D" w:rsidP="00B776C1">
            <w:pPr>
              <w:numPr>
                <w:ilvl w:val="0"/>
                <w:numId w:val="5"/>
              </w:numPr>
              <w:spacing w:after="0"/>
              <w:ind w:left="558" w:hanging="540"/>
              <w:rPr>
                <w:rFonts w:cs="Arial"/>
              </w:rPr>
            </w:pPr>
            <w:r w:rsidRPr="00480861">
              <w:rPr>
                <w:rFonts w:cs="Arial"/>
                <w:sz w:val="22"/>
              </w:rPr>
              <w:t>X Sub</w:t>
            </w:r>
            <w:ins w:id="823" w:author="jramey" w:date="2015-01-22T15:33:00Z">
              <w:r>
                <w:rPr>
                  <w:rFonts w:cs="Arial"/>
                  <w:sz w:val="22"/>
                </w:rPr>
                <w:t>-</w:t>
              </w:r>
            </w:ins>
            <w:del w:id="824" w:author="jramey" w:date="2015-01-22T15:33:00Z">
              <w:r w:rsidRPr="00480861" w:rsidDel="00682E29">
                <w:rPr>
                  <w:rFonts w:cs="Arial"/>
                  <w:sz w:val="22"/>
                </w:rPr>
                <w:delText xml:space="preserve"> </w:delText>
              </w:r>
            </w:del>
            <w:r w:rsidRPr="00480861">
              <w:rPr>
                <w:rFonts w:cs="Arial"/>
                <w:sz w:val="22"/>
              </w:rPr>
              <w:t>transient shall be equal to the sub</w:t>
            </w:r>
            <w:ins w:id="825" w:author="jramey" w:date="2015-01-22T15:33:00Z">
              <w:r>
                <w:rPr>
                  <w:rFonts w:cs="Arial"/>
                  <w:sz w:val="22"/>
                </w:rPr>
                <w:t>-</w:t>
              </w:r>
            </w:ins>
            <w:del w:id="826" w:author="jramey" w:date="2015-01-22T15:33:00Z">
              <w:r w:rsidRPr="00480861" w:rsidDel="00682E29">
                <w:rPr>
                  <w:rFonts w:cs="Arial"/>
                  <w:sz w:val="22"/>
                </w:rPr>
                <w:delText xml:space="preserve"> </w:delText>
              </w:r>
            </w:del>
            <w:r w:rsidRPr="00480861">
              <w:rPr>
                <w:rFonts w:cs="Arial"/>
                <w:sz w:val="22"/>
              </w:rPr>
              <w:t>transient reactance represented in the unit Dynamic machine model.</w:t>
            </w:r>
          </w:p>
        </w:tc>
        <w:tc>
          <w:tcPr>
            <w:tcW w:w="1484" w:type="dxa"/>
            <w:tcPrChange w:id="827" w:author="jramey" w:date="2015-01-22T15:17:00Z">
              <w:tcPr>
                <w:tcW w:w="1440" w:type="dxa"/>
                <w:gridSpan w:val="2"/>
              </w:tcPr>
            </w:tcPrChange>
          </w:tcPr>
          <w:p w:rsidR="001F4F7D" w:rsidRPr="00480861" w:rsidRDefault="001F4F7D" w:rsidP="000C37D2">
            <w:pPr>
              <w:spacing w:after="0"/>
              <w:rPr>
                <w:rFonts w:cs="Arial"/>
              </w:rPr>
            </w:pPr>
            <w:r w:rsidRPr="00480861">
              <w:rPr>
                <w:rFonts w:cs="Arial"/>
                <w:sz w:val="22"/>
              </w:rPr>
              <w:t>X Sub</w:t>
            </w:r>
            <w:del w:id="828" w:author="jramey" w:date="2015-01-22T15:37:00Z">
              <w:r w:rsidRPr="00480861" w:rsidDel="000C37D2">
                <w:rPr>
                  <w:rFonts w:cs="Arial"/>
                  <w:sz w:val="22"/>
                </w:rPr>
                <w:delText xml:space="preserve"> </w:delText>
              </w:r>
            </w:del>
            <w:ins w:id="829" w:author="jramey" w:date="2015-01-22T15:37:00Z">
              <w:r>
                <w:rPr>
                  <w:rFonts w:cs="Arial"/>
                  <w:sz w:val="22"/>
                </w:rPr>
                <w:t>-</w:t>
              </w:r>
            </w:ins>
            <w:r w:rsidRPr="00480861">
              <w:rPr>
                <w:rFonts w:cs="Arial"/>
                <w:sz w:val="22"/>
              </w:rPr>
              <w:t xml:space="preserve">transient = </w:t>
            </w:r>
            <w:proofErr w:type="spellStart"/>
            <w:r w:rsidRPr="00480861">
              <w:rPr>
                <w:rFonts w:cs="Arial"/>
                <w:sz w:val="22"/>
              </w:rPr>
              <w:t>Xdpp</w:t>
            </w:r>
            <w:proofErr w:type="spellEnd"/>
            <w:r w:rsidRPr="00480861">
              <w:rPr>
                <w:rFonts w:cs="Arial"/>
                <w:sz w:val="22"/>
              </w:rPr>
              <w:t xml:space="preserve"> (or </w:t>
            </w:r>
            <w:proofErr w:type="spellStart"/>
            <w:r w:rsidRPr="00480861">
              <w:rPr>
                <w:rFonts w:cs="Arial"/>
                <w:sz w:val="22"/>
              </w:rPr>
              <w:t>Ldpp</w:t>
            </w:r>
            <w:proofErr w:type="spellEnd"/>
            <w:r w:rsidRPr="00480861">
              <w:rPr>
                <w:rFonts w:cs="Arial"/>
                <w:sz w:val="22"/>
              </w:rPr>
              <w:t>)</w:t>
            </w:r>
          </w:p>
        </w:tc>
      </w:tr>
    </w:tbl>
    <w:p w:rsidR="003304B8" w:rsidRPr="000D35E3" w:rsidRDefault="003304B8" w:rsidP="000D35E3">
      <w:pPr>
        <w:pStyle w:val="Heading2"/>
        <w:spacing w:line="240" w:lineRule="auto"/>
      </w:pPr>
      <w:bookmarkStart w:id="830" w:name="_Toc283294918"/>
      <w:bookmarkStart w:id="831" w:name="_Toc295804525"/>
      <w:bookmarkStart w:id="832" w:name="_Toc298919126"/>
      <w:bookmarkStart w:id="833" w:name="_Ref299970253"/>
      <w:bookmarkStart w:id="834" w:name="_Ref299970271"/>
      <w:bookmarkStart w:id="835" w:name="_Toc312163459"/>
      <w:bookmarkStart w:id="836" w:name="_Toc308540540"/>
      <w:bookmarkStart w:id="837" w:name="_Toc320521290"/>
      <w:bookmarkStart w:id="838" w:name="_Toc371413004"/>
      <w:bookmarkStart w:id="839" w:name="_Toc409775970"/>
      <w:bookmarkStart w:id="840" w:name="_Toc371413632"/>
      <w:r w:rsidRPr="000D35E3">
        <w:t>AC Transmission Lines (MOD-</w:t>
      </w:r>
      <w:ins w:id="841" w:author="MOD32" w:date="2015-01-29T14:53:00Z">
        <w:r w:rsidR="001F4F7D">
          <w:t>032, Attachment 1</w:t>
        </w:r>
      </w:ins>
      <w:del w:id="842" w:author="MOD32" w:date="2015-01-29T14:53:00Z">
        <w:r w:rsidRPr="000D35E3" w:rsidDel="001F4F7D">
          <w:delText>011, R1.3, R1.6</w:delText>
        </w:r>
      </w:del>
      <w:r w:rsidRPr="000D35E3">
        <w:t>)</w:t>
      </w:r>
      <w:bookmarkEnd w:id="830"/>
      <w:bookmarkEnd w:id="831"/>
      <w:bookmarkEnd w:id="832"/>
      <w:bookmarkEnd w:id="833"/>
      <w:bookmarkEnd w:id="834"/>
      <w:bookmarkEnd w:id="835"/>
      <w:bookmarkEnd w:id="836"/>
      <w:bookmarkEnd w:id="837"/>
      <w:bookmarkEnd w:id="838"/>
      <w:bookmarkEnd w:id="839"/>
      <w:bookmarkEnd w:id="840"/>
    </w:p>
    <w:p w:rsidR="003304B8" w:rsidRPr="000D35E3" w:rsidRDefault="003304B8" w:rsidP="000D35E3">
      <w:pPr>
        <w:rPr>
          <w:rStyle w:val="Bold"/>
        </w:rPr>
      </w:pPr>
      <w:bookmarkStart w:id="843" w:name="_Toc283294919"/>
      <w:bookmarkStart w:id="844" w:name="_Toc298919127"/>
      <w:del w:id="845" w:author="jramey" w:date="2015-01-22T17:13:00Z">
        <w:r w:rsidRPr="000D35E3" w:rsidDel="00A704C7">
          <w:rPr>
            <w:rStyle w:val="Bold"/>
          </w:rPr>
          <w:delText>General requirements</w:delText>
        </w:r>
      </w:del>
      <w:ins w:id="846" w:author="jramey" w:date="2015-01-22T17:13:00Z">
        <w:r w:rsidR="00A704C7">
          <w:rPr>
            <w:rStyle w:val="Bold"/>
          </w:rPr>
          <w:t>General Requirements</w:t>
        </w:r>
      </w:ins>
      <w:r w:rsidRPr="000D35E3">
        <w:rPr>
          <w:rStyle w:val="Bold"/>
        </w:rPr>
        <w:t>:</w:t>
      </w:r>
      <w:bookmarkEnd w:id="843"/>
      <w:bookmarkEnd w:id="844"/>
    </w:p>
    <w:p w:rsidR="003304B8" w:rsidRDefault="003304B8" w:rsidP="00C66EC3">
      <w:pPr>
        <w:numPr>
          <w:ilvl w:val="0"/>
          <w:numId w:val="16"/>
        </w:numPr>
        <w:spacing w:after="200"/>
        <w:rPr>
          <w:rFonts w:cs="Calibri"/>
        </w:rPr>
      </w:pPr>
      <w:r w:rsidRPr="004B5FE7">
        <w:t>Series</w:t>
      </w:r>
      <w:ins w:id="847" w:author="jramey" w:date="2015-01-22T15:38:00Z">
        <w:r w:rsidR="000C37D2">
          <w:t>-</w:t>
        </w:r>
      </w:ins>
      <w:del w:id="848" w:author="jramey" w:date="2015-01-22T15:38:00Z">
        <w:r w:rsidRPr="004B5FE7" w:rsidDel="000C37D2">
          <w:delText xml:space="preserve"> </w:delText>
        </w:r>
      </w:del>
      <w:r w:rsidRPr="004B5FE7">
        <w:t>connected reactive devices modeled in AC Transmission Lines shall be explicitly modeled.</w:t>
      </w:r>
    </w:p>
    <w:p w:rsidR="003304B8" w:rsidRPr="00CD4E37" w:rsidDel="008B6278" w:rsidRDefault="003304B8" w:rsidP="00C66EC3">
      <w:pPr>
        <w:numPr>
          <w:ilvl w:val="0"/>
          <w:numId w:val="16"/>
        </w:numPr>
        <w:spacing w:after="200"/>
        <w:rPr>
          <w:del w:id="849" w:author="BCCS" w:date="2015-01-29T13:02:00Z"/>
          <w:rFonts w:cs="Calibri"/>
        </w:rPr>
      </w:pPr>
      <w:del w:id="850" w:author="BCCS" w:date="2015-01-29T13:02:00Z">
        <w:r w:rsidRPr="00CD4E37" w:rsidDel="008B6278">
          <w:delText>AC Transmission Line models connecting two areas</w:delText>
        </w:r>
      </w:del>
      <w:ins w:id="851" w:author="jramey" w:date="2015-01-22T15:38:00Z">
        <w:del w:id="852" w:author="BCCS" w:date="2015-01-29T13:02:00Z">
          <w:r w:rsidR="000C37D2" w:rsidDel="008B6278">
            <w:delText>,</w:delText>
          </w:r>
        </w:del>
      </w:ins>
      <w:del w:id="853" w:author="BCCS" w:date="2015-01-29T13:02:00Z">
        <w:r w:rsidRPr="00CD4E37" w:rsidDel="008B6278">
          <w:delText xml:space="preserve"> as defined by WECC</w:delText>
        </w:r>
      </w:del>
      <w:ins w:id="854" w:author="jramey" w:date="2015-01-22T15:38:00Z">
        <w:del w:id="855" w:author="BCCS" w:date="2015-01-29T13:02:00Z">
          <w:r w:rsidR="000C37D2" w:rsidDel="008B6278">
            <w:delText>,</w:delText>
          </w:r>
        </w:del>
      </w:ins>
      <w:del w:id="856" w:author="BCCS" w:date="2015-01-29T13:02:00Z">
        <w:r w:rsidRPr="00CD4E37" w:rsidDel="008B6278">
          <w:delText xml:space="preserve"> shall be maintained in the “</w:delText>
        </w:r>
        <w:r w:rsidR="00F74E41" w:rsidDel="008B6278">
          <w:fldChar w:fldCharType="begin"/>
        </w:r>
        <w:r w:rsidR="00592E4A" w:rsidDel="008B6278">
          <w:delInstrText xml:space="preserve"> REF _Ref312150809 \h  \* MERGEFORMAT </w:delInstrText>
        </w:r>
        <w:r w:rsidR="00F74E41" w:rsidDel="008B6278">
          <w:fldChar w:fldCharType="separate"/>
        </w:r>
        <w:r w:rsidRPr="00CD4E37" w:rsidDel="008B6278">
          <w:delText>Master Tie-Line File</w:delText>
        </w:r>
        <w:r w:rsidR="00F74E41" w:rsidDel="008B6278">
          <w:fldChar w:fldCharType="end"/>
        </w:r>
        <w:r w:rsidRPr="00CD4E37" w:rsidDel="008B6278">
          <w:delText>.” (See “</w:delText>
        </w:r>
        <w:r w:rsidR="00F74E41" w:rsidDel="008B6278">
          <w:fldChar w:fldCharType="begin"/>
        </w:r>
        <w:r w:rsidR="00592E4A" w:rsidDel="008B6278">
          <w:delInstrText xml:space="preserve"> REF  _Ref298923602 \h  \* MERGEFORMAT </w:delInstrText>
        </w:r>
        <w:r w:rsidR="00F74E41" w:rsidDel="008B6278">
          <w:fldChar w:fldCharType="separate"/>
        </w:r>
        <w:r w:rsidRPr="00CD4E37" w:rsidDel="008B6278">
          <w:delText>Appendix 2 – Area, Zone, and Bus Number Assignments</w:delText>
        </w:r>
        <w:r w:rsidR="00F74E41" w:rsidDel="008B6278">
          <w:fldChar w:fldCharType="end"/>
        </w:r>
        <w:r w:rsidRPr="00CD4E37" w:rsidDel="008B6278">
          <w:delText>” for designated areas).</w:delText>
        </w:r>
      </w:del>
    </w:p>
    <w:p w:rsidR="003304B8" w:rsidRDefault="003304B8" w:rsidP="00C66EC3">
      <w:pPr>
        <w:numPr>
          <w:ilvl w:val="0"/>
          <w:numId w:val="16"/>
        </w:numPr>
        <w:spacing w:after="200"/>
        <w:rPr>
          <w:rFonts w:cs="Calibri"/>
        </w:rPr>
      </w:pPr>
      <w:r w:rsidRPr="00CF5A63">
        <w:t xml:space="preserve">When bus ties are necessary, the impedance should be R = 0.0 </w:t>
      </w:r>
      <w:proofErr w:type="spellStart"/>
      <w:proofErr w:type="gramStart"/>
      <w:r w:rsidRPr="00CF5A63">
        <w:t>pu</w:t>
      </w:r>
      <w:proofErr w:type="spellEnd"/>
      <w:proofErr w:type="gramEnd"/>
      <w:r w:rsidRPr="00CF5A63">
        <w:t xml:space="preserve"> and X = 0.00029 </w:t>
      </w:r>
      <w:proofErr w:type="spellStart"/>
      <w:r w:rsidRPr="00CF5A63">
        <w:t>pu</w:t>
      </w:r>
      <w:proofErr w:type="spellEnd"/>
      <w:r w:rsidRPr="00CF5A63">
        <w:t>, or less. No value of charging (G or B) is allowed on lines having less than the jumper threshold impedance. Do not make a closed loop (ring-bus representation) with ties that are less than the threshold impedance. In addition, do not use bus ties to connect different areas.</w:t>
      </w:r>
    </w:p>
    <w:p w:rsidR="003304B8" w:rsidRPr="00CD4E37" w:rsidRDefault="003304B8" w:rsidP="00C66EC3">
      <w:pPr>
        <w:numPr>
          <w:ilvl w:val="0"/>
          <w:numId w:val="16"/>
        </w:numPr>
        <w:spacing w:after="200"/>
        <w:rPr>
          <w:rFonts w:cs="Calibri"/>
        </w:rPr>
      </w:pPr>
      <w:r w:rsidRPr="00CD4E37">
        <w:t xml:space="preserve">Normal and emergency thermal rating fields for </w:t>
      </w:r>
      <w:ins w:id="857" w:author="BCCS" w:date="2015-01-28T15:19:00Z">
        <w:r w:rsidR="00CD4E37">
          <w:t>summer, winter, spring, and fall</w:t>
        </w:r>
        <w:r w:rsidRPr="00CD4E37">
          <w:t xml:space="preserve"> shall be </w:t>
        </w:r>
        <w:r w:rsidR="00E747E6">
          <w:t xml:space="preserve">submitted and </w:t>
        </w:r>
        <w:r w:rsidR="00CD4E37">
          <w:t>stored in the BCCS</w:t>
        </w:r>
        <w:r w:rsidR="00E747E6">
          <w:t xml:space="preserve"> in rating profiles</w:t>
        </w:r>
        <w:r w:rsidR="00CD4E37">
          <w:t>.</w:t>
        </w:r>
        <w:r w:rsidR="00E747E6">
          <w:t xml:space="preserve">  </w:t>
        </w:r>
        <w:r w:rsidR="00286FB7">
          <w:rPr>
            <w:rFonts w:cs="Calibri"/>
          </w:rPr>
          <w:t xml:space="preserve">Refer to the </w:t>
        </w:r>
      </w:ins>
      <w:ins w:id="858" w:author="BCCS" w:date="2015-01-29T14:55:00Z">
        <w:r w:rsidR="001F4F7D">
          <w:fldChar w:fldCharType="begin"/>
        </w:r>
        <w:r w:rsidR="001F4F7D">
          <w:instrText>HYPERLINK "https://www.wecc.biz/_layouts/15/WopiFrame.aspx?sourcedoc=/Reliability/WECC%20BCCS%20Data%20Submitter%27s%20Guide_6-30-14_FinalDraft.docx&amp;action=default&amp;DefaultItemOpen=1"</w:instrText>
        </w:r>
        <w:r w:rsidR="001F4F7D">
          <w:fldChar w:fldCharType="separate"/>
        </w:r>
        <w:r w:rsidR="001F4F7D" w:rsidRPr="003B31BC">
          <w:rPr>
            <w:rStyle w:val="Hyperlink"/>
            <w:rFonts w:cs="Calibri"/>
          </w:rPr>
          <w:t>BCCS Data Submitter's Guide</w:t>
        </w:r>
        <w:r w:rsidR="001F4F7D">
          <w:fldChar w:fldCharType="end"/>
        </w:r>
      </w:ins>
      <w:ins w:id="859" w:author="BCCS" w:date="2015-01-28T15:19:00Z">
        <w:r w:rsidR="00286FB7">
          <w:rPr>
            <w:rFonts w:cs="Calibri"/>
          </w:rPr>
          <w:t xml:space="preserve"> </w:t>
        </w:r>
        <w:r w:rsidR="00E747E6">
          <w:t xml:space="preserve">for formatting and structure </w:t>
        </w:r>
        <w:r w:rsidR="00635705">
          <w:t>requirements</w:t>
        </w:r>
        <w:r w:rsidR="00E747E6">
          <w:t xml:space="preserve"> for these files. </w:t>
        </w:r>
      </w:ins>
      <w:del w:id="860" w:author="BCCS" w:date="2015-01-28T15:19:00Z">
        <w:r w:rsidRPr="00CD4E37">
          <w:delText>the seasonal scenario described in the base case data request letter s</w:delText>
        </w:r>
        <w:r w:rsidRPr="00A80BD8">
          <w:rPr>
            <w:rFonts w:cs="Calibri"/>
          </w:rPr>
          <w:delText>h</w:delText>
        </w:r>
        <w:r w:rsidRPr="00CD4E37">
          <w:delText>all be populated for all AC Transmission Line models.</w:delText>
        </w:r>
      </w:del>
    </w:p>
    <w:p w:rsidR="003304B8" w:rsidRDefault="003304B8" w:rsidP="00C66EC3">
      <w:pPr>
        <w:numPr>
          <w:ilvl w:val="0"/>
          <w:numId w:val="16"/>
        </w:numPr>
        <w:spacing w:after="200"/>
        <w:rPr>
          <w:rFonts w:cs="Calibri"/>
        </w:rPr>
      </w:pPr>
      <w:r w:rsidRPr="00A74CF1">
        <w:t>Line connected transformers shall not be modeled using the internal line connected transformer feature of a transmission line model; all related parameters shall be set to the default values. See</w:t>
      </w:r>
      <w:r>
        <w:t xml:space="preserve"> “</w:t>
      </w:r>
      <w:ins w:id="861" w:author="jramey" w:date="2015-01-21T14:19:00Z">
        <w:r w:rsidR="00F74E41">
          <w:fldChar w:fldCharType="begin"/>
        </w:r>
        <w:r w:rsidR="006B2610">
          <w:instrText xml:space="preserve"> REF _Ref409613283 \h </w:instrText>
        </w:r>
      </w:ins>
      <w:r w:rsidR="00F74E41">
        <w:fldChar w:fldCharType="separate"/>
      </w:r>
      <w:ins w:id="862" w:author="jramey" w:date="2015-01-21T14:19:00Z">
        <w:r w:rsidR="006B2610">
          <w:t>Data Requirements (Transformers)</w:t>
        </w:r>
        <w:r w:rsidR="00F74E41">
          <w:fldChar w:fldCharType="end"/>
        </w:r>
      </w:ins>
      <w:del w:id="863" w:author="jramey" w:date="2015-01-21T14:19:00Z">
        <w:r w:rsidDel="006B2610">
          <w:delText>Data Requirements (Transformers)</w:delText>
        </w:r>
      </w:del>
      <w:r>
        <w:t>.”</w:t>
      </w:r>
    </w:p>
    <w:p w:rsidR="003304B8" w:rsidRDefault="003304B8" w:rsidP="00C66EC3">
      <w:pPr>
        <w:numPr>
          <w:ilvl w:val="0"/>
          <w:numId w:val="16"/>
        </w:numPr>
        <w:spacing w:after="200"/>
        <w:rPr>
          <w:rFonts w:cs="Calibri"/>
        </w:rPr>
      </w:pPr>
      <w:r w:rsidRPr="00C33E7B">
        <w:t>Data for AC lines will consider the length of the line when calculating line parameters. For example, long lines will be modeled with impedances adjusted to account for the uniform distribution of the series impedance and shunt admittance along the length of the line.</w:t>
      </w:r>
    </w:p>
    <w:p w:rsidR="003304B8" w:rsidRPr="00CD4E37" w:rsidRDefault="003304B8" w:rsidP="00C66EC3">
      <w:pPr>
        <w:numPr>
          <w:ilvl w:val="0"/>
          <w:numId w:val="16"/>
        </w:numPr>
        <w:spacing w:after="200"/>
        <w:rPr>
          <w:rFonts w:cs="Calibri"/>
        </w:rPr>
      </w:pPr>
      <w:r w:rsidRPr="00CD4E37">
        <w:t xml:space="preserve">PSS®E base case data includes three facility ratings for transmission lines. Ratings 1 and 2 are used for seasonal normal and emergency ratings in the season of the case. Rating 3 is used for various other purposes. </w:t>
      </w:r>
      <w:del w:id="864" w:author="BCCS" w:date="2015-01-29T13:03:00Z">
        <w:r w:rsidRPr="00CD4E37" w:rsidDel="008B6278">
          <w:delText>If directed by an a</w:delText>
        </w:r>
      </w:del>
      <w:ins w:id="865" w:author="jramey" w:date="2015-01-22T16:03:00Z">
        <w:del w:id="866" w:author="BCCS" w:date="2015-01-29T13:03:00Z">
          <w:r w:rsidR="001505E0" w:rsidDel="008B6278">
            <w:delText>A</w:delText>
          </w:r>
        </w:del>
      </w:ins>
      <w:del w:id="867" w:author="BCCS" w:date="2015-01-29T13:03:00Z">
        <w:r w:rsidRPr="00CD4E37" w:rsidDel="008B6278">
          <w:delText>rea c</w:delText>
        </w:r>
      </w:del>
      <w:ins w:id="868" w:author="jramey" w:date="2015-01-22T16:03:00Z">
        <w:del w:id="869" w:author="BCCS" w:date="2015-01-29T13:03:00Z">
          <w:r w:rsidR="001505E0" w:rsidDel="008B6278">
            <w:delText>C</w:delText>
          </w:r>
        </w:del>
      </w:ins>
      <w:del w:id="870" w:author="BCCS" w:date="2015-01-29T13:03:00Z">
        <w:r w:rsidRPr="00CD4E37" w:rsidDel="008B6278">
          <w:delText xml:space="preserve">oordinator, </w:delText>
        </w:r>
      </w:del>
      <w:r w:rsidRPr="00CD4E37">
        <w:t xml:space="preserve">WECC staff will </w:t>
      </w:r>
      <w:ins w:id="871" w:author="BCCS" w:date="2015-01-28T15:19:00Z">
        <w:r w:rsidR="00174806">
          <w:t xml:space="preserve">load </w:t>
        </w:r>
      </w:ins>
      <w:del w:id="872" w:author="BCCS" w:date="2015-01-28T15:19:00Z">
        <w:r w:rsidRPr="00CD4E37">
          <w:delText xml:space="preserve">move ratings 1 and 2 into </w:delText>
        </w:r>
      </w:del>
      <w:r w:rsidRPr="00CD4E37">
        <w:t xml:space="preserve">the appropriate seasonal ratings </w:t>
      </w:r>
      <w:ins w:id="873" w:author="BCCS" w:date="2015-01-29T13:03:00Z">
        <w:r w:rsidR="008B6278">
          <w:t>into ratings 1 and 2 when creating PSS</w:t>
        </w:r>
        <w:r w:rsidR="008B6278" w:rsidRPr="00CD4E37">
          <w:t>®E</w:t>
        </w:r>
        <w:r w:rsidR="008B6278" w:rsidRPr="00CD4E37" w:rsidDel="00B263DA">
          <w:t xml:space="preserve"> </w:t>
        </w:r>
        <w:r w:rsidR="008B6278">
          <w:t>cases in</w:t>
        </w:r>
      </w:ins>
      <w:del w:id="874" w:author="BCCS" w:date="2015-01-29T13:03:00Z">
        <w:r w:rsidRPr="00CD4E37" w:rsidDel="008B6278">
          <w:delText>columns for</w:delText>
        </w:r>
      </w:del>
      <w:r w:rsidRPr="00CD4E37">
        <w:t xml:space="preserve"> the </w:t>
      </w:r>
      <w:ins w:id="875" w:author="BCCS" w:date="2015-01-28T15:20:00Z">
        <w:r w:rsidR="00174806">
          <w:t>BCCS</w:t>
        </w:r>
      </w:ins>
      <w:del w:id="876" w:author="BCCS" w:date="2015-01-28T15:19:00Z">
        <w:r w:rsidRPr="00CD4E37">
          <w:delText>PSLF base case being developed</w:delText>
        </w:r>
      </w:del>
      <w:r w:rsidRPr="00CD4E37">
        <w:t>.</w:t>
      </w:r>
    </w:p>
    <w:p w:rsidR="003304B8" w:rsidRDefault="003304B8" w:rsidP="00480861">
      <w:pPr>
        <w:pStyle w:val="ListParagraph"/>
        <w:numPr>
          <w:ilvl w:val="0"/>
          <w:numId w:val="0"/>
        </w:numPr>
        <w:ind w:left="360"/>
        <w:rPr>
          <w:rFonts w:cs="Arial"/>
        </w:rPr>
      </w:pPr>
    </w:p>
    <w:p w:rsidR="003304B8" w:rsidRDefault="003304B8" w:rsidP="000D35E3">
      <w:pPr>
        <w:pStyle w:val="Caption"/>
      </w:pPr>
      <w:bookmarkStart w:id="877" w:name="_Toc298851081"/>
      <w:bookmarkStart w:id="878" w:name="_Toc298851524"/>
      <w:bookmarkStart w:id="879" w:name="_Toc298919128"/>
      <w:bookmarkEnd w:id="877"/>
      <w:bookmarkEnd w:id="878"/>
      <w:bookmarkEnd w:id="879"/>
      <w:r>
        <w:t xml:space="preserve">Table </w:t>
      </w:r>
      <w:r w:rsidR="00F74E41">
        <w:fldChar w:fldCharType="begin"/>
      </w:r>
      <w:r w:rsidR="00B364B6">
        <w:instrText xml:space="preserve"> SEQ Table \* ARABIC </w:instrText>
      </w:r>
      <w:r w:rsidR="00F74E41">
        <w:fldChar w:fldCharType="separate"/>
      </w:r>
      <w:r>
        <w:rPr>
          <w:noProof/>
        </w:rPr>
        <w:t>3</w:t>
      </w:r>
      <w:r w:rsidR="00F74E41">
        <w:rPr>
          <w:noProof/>
        </w:rPr>
        <w:fldChar w:fldCharType="end"/>
      </w:r>
      <w:r>
        <w:t>: Data Requirements (AC Transmission)</w:t>
      </w:r>
    </w:p>
    <w:tbl>
      <w:tblPr>
        <w:tblW w:w="9360" w:type="dxa"/>
        <w:jc w:val="center"/>
        <w:tblBorders>
          <w:top w:val="single" w:sz="8" w:space="0" w:color="336666"/>
          <w:left w:val="single" w:sz="8" w:space="0" w:color="336666"/>
          <w:bottom w:val="single" w:sz="8" w:space="0" w:color="336666"/>
          <w:right w:val="single" w:sz="8" w:space="0" w:color="336666"/>
          <w:insideH w:val="single" w:sz="8" w:space="0" w:color="336666"/>
        </w:tblBorders>
        <w:tblLook w:val="00A0"/>
      </w:tblPr>
      <w:tblGrid>
        <w:gridCol w:w="1080"/>
        <w:gridCol w:w="3240"/>
        <w:gridCol w:w="3600"/>
        <w:gridCol w:w="1440"/>
      </w:tblGrid>
      <w:tr w:rsidR="003304B8" w:rsidRPr="00E7706C" w:rsidTr="0072357B">
        <w:trPr>
          <w:cantSplit/>
          <w:trHeight w:val="20"/>
          <w:tblHeader/>
          <w:jc w:val="center"/>
        </w:trPr>
        <w:tc>
          <w:tcPr>
            <w:tcW w:w="1080" w:type="dxa"/>
            <w:shd w:val="clear" w:color="auto" w:fill="1F9DAF" w:themeFill="accent1"/>
          </w:tcPr>
          <w:p w:rsidR="003304B8" w:rsidRPr="000D35E3" w:rsidRDefault="003304B8" w:rsidP="001505E0">
            <w:pPr>
              <w:spacing w:before="60" w:after="60"/>
              <w:rPr>
                <w:rFonts w:cs="Arial"/>
                <w:b/>
                <w:color w:val="FFFFFF"/>
                <w:sz w:val="20"/>
                <w:szCs w:val="20"/>
              </w:rPr>
            </w:pPr>
            <w:r w:rsidRPr="000D35E3">
              <w:rPr>
                <w:rFonts w:cs="Arial"/>
                <w:b/>
                <w:color w:val="FFFFFF"/>
                <w:sz w:val="20"/>
                <w:szCs w:val="20"/>
              </w:rPr>
              <w:t>Field</w:t>
            </w:r>
          </w:p>
        </w:tc>
        <w:tc>
          <w:tcPr>
            <w:tcW w:w="3240" w:type="dxa"/>
            <w:shd w:val="clear" w:color="auto" w:fill="1F9DAF" w:themeFill="accent1"/>
          </w:tcPr>
          <w:p w:rsidR="003304B8" w:rsidRPr="000D35E3" w:rsidRDefault="003304B8" w:rsidP="001505E0">
            <w:pPr>
              <w:spacing w:before="60" w:after="60"/>
              <w:rPr>
                <w:rFonts w:cs="Arial"/>
                <w:b/>
                <w:color w:val="FFFFFF"/>
                <w:sz w:val="20"/>
                <w:szCs w:val="20"/>
              </w:rPr>
            </w:pPr>
            <w:r w:rsidRPr="000D35E3">
              <w:rPr>
                <w:rFonts w:cs="Arial"/>
                <w:b/>
                <w:color w:val="FFFFFF"/>
                <w:sz w:val="20"/>
                <w:szCs w:val="20"/>
              </w:rPr>
              <w:t>Description</w:t>
            </w:r>
          </w:p>
        </w:tc>
        <w:tc>
          <w:tcPr>
            <w:tcW w:w="3600" w:type="dxa"/>
            <w:shd w:val="clear" w:color="auto" w:fill="1F9DAF" w:themeFill="accent1"/>
          </w:tcPr>
          <w:p w:rsidR="003304B8" w:rsidRPr="000D35E3" w:rsidRDefault="003304B8" w:rsidP="001505E0">
            <w:pPr>
              <w:spacing w:before="60" w:after="60"/>
              <w:rPr>
                <w:rFonts w:cs="Arial"/>
                <w:b/>
                <w:color w:val="FFFFFF"/>
                <w:sz w:val="20"/>
                <w:szCs w:val="20"/>
              </w:rPr>
            </w:pPr>
            <w:r w:rsidRPr="000D35E3">
              <w:rPr>
                <w:rFonts w:cs="Arial"/>
                <w:b/>
                <w:color w:val="FFFFFF"/>
                <w:sz w:val="20"/>
                <w:szCs w:val="20"/>
              </w:rPr>
              <w:t>Requirements</w:t>
            </w:r>
          </w:p>
        </w:tc>
        <w:tc>
          <w:tcPr>
            <w:tcW w:w="1440" w:type="dxa"/>
            <w:shd w:val="clear" w:color="auto" w:fill="1F9DAF" w:themeFill="accent1"/>
          </w:tcPr>
          <w:p w:rsidR="003304B8" w:rsidRPr="000D35E3" w:rsidRDefault="003304B8" w:rsidP="001505E0">
            <w:pPr>
              <w:spacing w:before="60" w:after="60"/>
              <w:rPr>
                <w:rFonts w:cs="Arial"/>
                <w:b/>
                <w:color w:val="FFFFFF"/>
                <w:sz w:val="20"/>
                <w:szCs w:val="20"/>
              </w:rPr>
            </w:pPr>
            <w:r w:rsidRPr="000D35E3">
              <w:rPr>
                <w:rFonts w:cs="Arial"/>
                <w:b/>
                <w:color w:val="FFFFFF"/>
                <w:sz w:val="20"/>
                <w:szCs w:val="20"/>
              </w:rPr>
              <w:t>Measure</w:t>
            </w: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880" w:author="MOD32" w:date="2015-01-29T14:55:00Z">
              <w:r>
                <w:rPr>
                  <w:rFonts w:cs="Arial"/>
                  <w:sz w:val="20"/>
                  <w:szCs w:val="20"/>
                </w:rPr>
                <w:t>#</w:t>
              </w:r>
            </w:ins>
            <w:r w:rsidR="003304B8" w:rsidRPr="000D35E3">
              <w:rPr>
                <w:rFonts w:cs="Arial"/>
                <w:sz w:val="20"/>
                <w:szCs w:val="20"/>
              </w:rPr>
              <w:t>FROM Bus Number</w:t>
            </w:r>
          </w:p>
        </w:tc>
        <w:tc>
          <w:tcPr>
            <w:tcW w:w="3240" w:type="dxa"/>
          </w:tcPr>
          <w:p w:rsidR="003304B8" w:rsidRDefault="003304B8" w:rsidP="001505E0">
            <w:pPr>
              <w:keepNext/>
              <w:keepLines/>
              <w:spacing w:before="60" w:after="60"/>
              <w:rPr>
                <w:b/>
                <w:kern w:val="32"/>
                <w:sz w:val="20"/>
              </w:rPr>
            </w:pPr>
            <w:r w:rsidRPr="003C1821">
              <w:rPr>
                <w:rFonts w:cs="Arial"/>
                <w:sz w:val="20"/>
                <w:szCs w:val="20"/>
              </w:rPr>
              <w:t>Number of the bus to which the FROM end of the transmission line section is attached.</w:t>
            </w:r>
          </w:p>
          <w:p w:rsidR="003304B8" w:rsidRPr="00E7706C" w:rsidRDefault="003304B8" w:rsidP="001505E0">
            <w:pPr>
              <w:numPr>
                <w:ilvl w:val="0"/>
                <w:numId w:val="11"/>
              </w:numPr>
              <w:spacing w:before="60" w:after="60"/>
              <w:ind w:left="162" w:hanging="162"/>
              <w:rPr>
                <w:rFonts w:cs="Arial"/>
                <w:sz w:val="20"/>
                <w:szCs w:val="20"/>
              </w:rPr>
            </w:pPr>
            <w:r w:rsidRPr="003C1821">
              <w:rPr>
                <w:rFonts w:cs="Arial"/>
                <w:sz w:val="20"/>
                <w:szCs w:val="20"/>
              </w:rPr>
              <w:t xml:space="preserve">See </w:t>
            </w:r>
            <w:r>
              <w:rPr>
                <w:rFonts w:cs="Arial"/>
                <w:sz w:val="20"/>
                <w:szCs w:val="20"/>
              </w:rPr>
              <w:t>“</w:t>
            </w:r>
            <w:ins w:id="881" w:author="jramey" w:date="2015-01-22T16:04:00Z">
              <w:r w:rsidR="00F74E41" w:rsidRPr="001505E0">
                <w:rPr>
                  <w:rFonts w:cs="Arial"/>
                  <w:sz w:val="20"/>
                  <w:szCs w:val="20"/>
                </w:rPr>
                <w:fldChar w:fldCharType="begin"/>
              </w:r>
              <w:r w:rsidR="001505E0" w:rsidRPr="001505E0">
                <w:rPr>
                  <w:rFonts w:cs="Arial"/>
                  <w:sz w:val="20"/>
                  <w:szCs w:val="20"/>
                </w:rPr>
                <w:instrText xml:space="preserve"> REF _Ref409613392 \h </w:instrText>
              </w:r>
            </w:ins>
            <w:r w:rsidR="001505E0">
              <w:rPr>
                <w:rFonts w:cs="Arial"/>
                <w:sz w:val="20"/>
                <w:szCs w:val="20"/>
              </w:rPr>
              <w:instrText xml:space="preserve"> \* MERGEFORMAT </w:instrText>
            </w:r>
            <w:r w:rsidR="00F74E41" w:rsidRPr="001505E0">
              <w:rPr>
                <w:rFonts w:cs="Arial"/>
                <w:sz w:val="20"/>
                <w:szCs w:val="20"/>
              </w:rPr>
            </w:r>
            <w:r w:rsidR="00F74E41" w:rsidRPr="001505E0">
              <w:rPr>
                <w:rFonts w:cs="Arial"/>
                <w:sz w:val="20"/>
                <w:szCs w:val="20"/>
              </w:rPr>
              <w:fldChar w:fldCharType="separate"/>
            </w:r>
            <w:ins w:id="882" w:author="jramey" w:date="2015-01-22T16:04:00Z">
              <w:r w:rsidR="00F74E41" w:rsidRPr="00F74E41">
                <w:rPr>
                  <w:sz w:val="20"/>
                  <w:szCs w:val="20"/>
                  <w:rPrChange w:id="883" w:author="jramey" w:date="2015-01-22T16:05:00Z">
                    <w:rPr/>
                  </w:rPrChange>
                </w:rPr>
                <w:t>Data Requirements (Buses)</w:t>
              </w:r>
              <w:r w:rsidR="00F74E41" w:rsidRPr="001505E0">
                <w:rPr>
                  <w:rFonts w:cs="Arial"/>
                  <w:sz w:val="20"/>
                  <w:szCs w:val="20"/>
                </w:rPr>
                <w:fldChar w:fldCharType="end"/>
              </w:r>
            </w:ins>
            <w:del w:id="884" w:author="jramey" w:date="2015-01-22T16:04:00Z">
              <w:r w:rsidDel="001505E0">
                <w:rPr>
                  <w:rFonts w:cs="Arial"/>
                  <w:sz w:val="20"/>
                  <w:szCs w:val="20"/>
                </w:rPr>
                <w:delText>Data Requirements (Buses)</w:delText>
              </w:r>
            </w:del>
            <w:r>
              <w:rPr>
                <w:rFonts w:cs="Arial"/>
                <w:sz w:val="20"/>
                <w:szCs w:val="20"/>
              </w:rPr>
              <w:t>”</w:t>
            </w:r>
            <w:r w:rsidRPr="00E7706C">
              <w:rPr>
                <w:rFonts w:cs="Arial"/>
                <w:sz w:val="20"/>
                <w:szCs w:val="20"/>
              </w:rPr>
              <w:t xml:space="preserve"> </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885" w:author="MOD32" w:date="2015-01-29T14:55:00Z">
              <w:r>
                <w:rPr>
                  <w:rFonts w:cs="Arial"/>
                  <w:sz w:val="20"/>
                  <w:szCs w:val="20"/>
                </w:rPr>
                <w:t>#</w:t>
              </w:r>
            </w:ins>
            <w:r w:rsidR="003304B8" w:rsidRPr="000D35E3">
              <w:rPr>
                <w:rFonts w:cs="Arial"/>
                <w:sz w:val="20"/>
                <w:szCs w:val="20"/>
              </w:rPr>
              <w:t>TO Bus Number</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Number of the bus to which the TO end of the transmission line section is attached.</w:t>
            </w:r>
          </w:p>
          <w:p w:rsidR="003304B8" w:rsidRPr="00E7706C" w:rsidRDefault="003304B8" w:rsidP="001505E0">
            <w:pPr>
              <w:numPr>
                <w:ilvl w:val="0"/>
                <w:numId w:val="11"/>
              </w:numPr>
              <w:spacing w:before="60" w:after="60"/>
              <w:ind w:left="162" w:hanging="162"/>
              <w:rPr>
                <w:rFonts w:cs="Arial"/>
                <w:sz w:val="20"/>
                <w:szCs w:val="20"/>
              </w:rPr>
            </w:pPr>
            <w:r w:rsidRPr="003C1821">
              <w:rPr>
                <w:rFonts w:cs="Arial"/>
                <w:sz w:val="20"/>
                <w:szCs w:val="20"/>
              </w:rPr>
              <w:t xml:space="preserve">See </w:t>
            </w:r>
            <w:r>
              <w:rPr>
                <w:rFonts w:cs="Arial"/>
                <w:sz w:val="20"/>
                <w:szCs w:val="20"/>
              </w:rPr>
              <w:t>“</w:t>
            </w:r>
            <w:ins w:id="886" w:author="jramey" w:date="2015-01-22T16:05:00Z">
              <w:r w:rsidR="00F74E41" w:rsidRPr="00802BB2">
                <w:rPr>
                  <w:rFonts w:cs="Arial"/>
                  <w:sz w:val="20"/>
                  <w:szCs w:val="20"/>
                </w:rPr>
                <w:fldChar w:fldCharType="begin"/>
              </w:r>
              <w:r w:rsidR="001505E0" w:rsidRPr="00802BB2">
                <w:rPr>
                  <w:rFonts w:cs="Arial"/>
                  <w:sz w:val="20"/>
                  <w:szCs w:val="20"/>
                </w:rPr>
                <w:instrText xml:space="preserve"> REF _Ref409613392 \h </w:instrText>
              </w:r>
              <w:r w:rsidR="001505E0">
                <w:rPr>
                  <w:rFonts w:cs="Arial"/>
                  <w:sz w:val="20"/>
                  <w:szCs w:val="20"/>
                </w:rPr>
                <w:instrText xml:space="preserve"> \* MERGEFORMAT </w:instrText>
              </w:r>
            </w:ins>
            <w:r w:rsidR="00F74E41" w:rsidRPr="00802BB2">
              <w:rPr>
                <w:rFonts w:cs="Arial"/>
                <w:sz w:val="20"/>
                <w:szCs w:val="20"/>
              </w:rPr>
            </w:r>
            <w:ins w:id="887" w:author="jramey" w:date="2015-01-22T16:05:00Z">
              <w:r w:rsidR="00F74E41" w:rsidRPr="00802BB2">
                <w:rPr>
                  <w:rFonts w:cs="Arial"/>
                  <w:sz w:val="20"/>
                  <w:szCs w:val="20"/>
                </w:rPr>
                <w:fldChar w:fldCharType="separate"/>
              </w:r>
              <w:r w:rsidR="001505E0" w:rsidRPr="00802BB2">
                <w:rPr>
                  <w:sz w:val="20"/>
                  <w:szCs w:val="20"/>
                </w:rPr>
                <w:t>Data Requirements (Buses)</w:t>
              </w:r>
              <w:r w:rsidR="00F74E41" w:rsidRPr="00802BB2">
                <w:rPr>
                  <w:rFonts w:cs="Arial"/>
                  <w:sz w:val="20"/>
                  <w:szCs w:val="20"/>
                </w:rPr>
                <w:fldChar w:fldCharType="end"/>
              </w:r>
            </w:ins>
            <w:del w:id="888" w:author="jramey" w:date="2015-01-22T16:04:00Z">
              <w:r w:rsidDel="001505E0">
                <w:rPr>
                  <w:rFonts w:cs="Arial"/>
                  <w:sz w:val="20"/>
                  <w:szCs w:val="20"/>
                </w:rPr>
                <w:delText>Data Requirements (Buses)</w:delText>
              </w:r>
            </w:del>
            <w:r>
              <w:rPr>
                <w:rFonts w:cs="Arial"/>
                <w:sz w:val="20"/>
                <w:szCs w:val="20"/>
              </w:rPr>
              <w:t>”</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889" w:author="MOD32" w:date="2015-01-29T14:55:00Z">
              <w:r>
                <w:rPr>
                  <w:rFonts w:cs="Arial"/>
                  <w:sz w:val="20"/>
                  <w:szCs w:val="20"/>
                </w:rPr>
                <w:t>#</w:t>
              </w:r>
            </w:ins>
            <w:r w:rsidR="003304B8" w:rsidRPr="003C1821">
              <w:rPr>
                <w:rFonts w:cs="Arial"/>
                <w:sz w:val="20"/>
                <w:szCs w:val="20"/>
              </w:rPr>
              <w:t>Circuit ID</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Circuit identifier</w:t>
            </w:r>
          </w:p>
          <w:p w:rsidR="003304B8" w:rsidRPr="00E7706C" w:rsidRDefault="003304B8" w:rsidP="001505E0">
            <w:pPr>
              <w:numPr>
                <w:ilvl w:val="0"/>
                <w:numId w:val="11"/>
              </w:numPr>
              <w:spacing w:before="60" w:after="60"/>
              <w:ind w:left="162" w:hanging="162"/>
              <w:rPr>
                <w:rFonts w:cs="Arial"/>
                <w:sz w:val="20"/>
                <w:szCs w:val="20"/>
              </w:rPr>
            </w:pPr>
            <w:r w:rsidRPr="003C1821">
              <w:rPr>
                <w:rFonts w:cs="Arial"/>
                <w:sz w:val="20"/>
                <w:szCs w:val="20"/>
              </w:rPr>
              <w:t>Two-character circuit identifier</w:t>
            </w:r>
          </w:p>
        </w:tc>
        <w:tc>
          <w:tcPr>
            <w:tcW w:w="3600" w:type="dxa"/>
          </w:tcPr>
          <w:p w:rsidR="003304B8" w:rsidRPr="004A1B30" w:rsidRDefault="003304B8" w:rsidP="001505E0">
            <w:pPr>
              <w:numPr>
                <w:ilvl w:val="0"/>
                <w:numId w:val="6"/>
              </w:numPr>
              <w:spacing w:before="60" w:after="60"/>
              <w:ind w:left="432" w:hanging="432"/>
              <w:rPr>
                <w:rFonts w:cs="Arial"/>
                <w:sz w:val="20"/>
                <w:szCs w:val="20"/>
              </w:rPr>
            </w:pPr>
            <w:r w:rsidRPr="003C1821">
              <w:rPr>
                <w:rFonts w:cs="Arial"/>
                <w:sz w:val="20"/>
                <w:szCs w:val="20"/>
              </w:rPr>
              <w:t>AC Transmission Line modeling equivalent circuits shall have Circuit ID set to ‘99’ or ‘EQ</w:t>
            </w:r>
            <w:r>
              <w:rPr>
                <w:rFonts w:cs="Arial"/>
                <w:sz w:val="20"/>
                <w:szCs w:val="20"/>
              </w:rPr>
              <w:t>.’</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890" w:author="MOD32" w:date="2015-01-29T14:55:00Z">
              <w:r>
                <w:rPr>
                  <w:rFonts w:cs="Arial"/>
                  <w:sz w:val="20"/>
                  <w:szCs w:val="20"/>
                </w:rPr>
                <w:t>#</w:t>
              </w:r>
            </w:ins>
            <w:r w:rsidR="003304B8" w:rsidRPr="003C1821">
              <w:rPr>
                <w:rFonts w:cs="Arial"/>
                <w:sz w:val="20"/>
                <w:szCs w:val="20"/>
              </w:rPr>
              <w:t>Section Number</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Section number (1-9 in ascending order beginning at FROM end)</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AC Transmission Line with multiple sections shall number the sections consecutively starting with ‘1</w:t>
            </w:r>
            <w:r>
              <w:rPr>
                <w:rFonts w:cs="Arial"/>
                <w:sz w:val="20"/>
                <w:szCs w:val="20"/>
              </w:rPr>
              <w:t>.’</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Status</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Branch status</w:t>
            </w:r>
          </w:p>
          <w:p w:rsidR="003304B8" w:rsidRDefault="003304B8" w:rsidP="001505E0">
            <w:pPr>
              <w:numPr>
                <w:ilvl w:val="0"/>
                <w:numId w:val="13"/>
              </w:numPr>
              <w:spacing w:before="60" w:after="60"/>
              <w:ind w:left="162" w:hanging="162"/>
              <w:rPr>
                <w:rFonts w:cs="Arial"/>
                <w:sz w:val="20"/>
                <w:szCs w:val="20"/>
              </w:rPr>
            </w:pPr>
            <w:r w:rsidRPr="003C1821">
              <w:rPr>
                <w:rFonts w:cs="Arial"/>
                <w:sz w:val="20"/>
                <w:szCs w:val="20"/>
              </w:rPr>
              <w:t>0 = out-of-service</w:t>
            </w:r>
          </w:p>
          <w:p w:rsidR="003304B8" w:rsidRDefault="003304B8" w:rsidP="001505E0">
            <w:pPr>
              <w:numPr>
                <w:ilvl w:val="0"/>
                <w:numId w:val="13"/>
              </w:numPr>
              <w:spacing w:before="60" w:after="60"/>
              <w:ind w:left="162" w:hanging="162"/>
              <w:rPr>
                <w:rFonts w:cs="Arial"/>
                <w:sz w:val="20"/>
                <w:szCs w:val="20"/>
              </w:rPr>
            </w:pPr>
            <w:r w:rsidRPr="003C1821">
              <w:rPr>
                <w:rFonts w:cs="Arial"/>
                <w:sz w:val="20"/>
                <w:szCs w:val="20"/>
              </w:rPr>
              <w:t>1 = in-service</w:t>
            </w:r>
          </w:p>
          <w:p w:rsidR="003304B8" w:rsidRDefault="003304B8" w:rsidP="001505E0">
            <w:pPr>
              <w:numPr>
                <w:ilvl w:val="0"/>
                <w:numId w:val="13"/>
              </w:numPr>
              <w:spacing w:before="60" w:after="60"/>
              <w:ind w:left="162" w:hanging="162"/>
              <w:rPr>
                <w:rFonts w:cs="Arial"/>
                <w:sz w:val="20"/>
                <w:szCs w:val="20"/>
              </w:rPr>
            </w:pPr>
            <w:r w:rsidRPr="003C1821">
              <w:rPr>
                <w:rFonts w:cs="Arial"/>
                <w:sz w:val="20"/>
                <w:szCs w:val="20"/>
              </w:rPr>
              <w:t>2 = bypass</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AC Transmission Line shall have the anticipated status of the line in the case.</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 xml:space="preserve">R </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Branch section positive sequence resistance</w:t>
            </w:r>
          </w:p>
        </w:tc>
        <w:tc>
          <w:tcPr>
            <w:tcW w:w="3600" w:type="dxa"/>
          </w:tcPr>
          <w:p w:rsidR="003304B8" w:rsidRPr="00E7706C" w:rsidRDefault="003304B8" w:rsidP="00853407">
            <w:pPr>
              <w:numPr>
                <w:ilvl w:val="0"/>
                <w:numId w:val="6"/>
              </w:numPr>
              <w:spacing w:before="60" w:after="60"/>
              <w:ind w:left="432" w:hanging="432"/>
              <w:rPr>
                <w:rFonts w:cs="Arial"/>
                <w:sz w:val="20"/>
                <w:szCs w:val="20"/>
              </w:rPr>
            </w:pPr>
            <w:r w:rsidRPr="003C1821">
              <w:rPr>
                <w:rFonts w:cs="Arial"/>
                <w:sz w:val="20"/>
                <w:szCs w:val="20"/>
              </w:rPr>
              <w:t xml:space="preserve">Resistance used for modeling an AC Transmission Line shall conform to the modeling practices as deemed appropriate by the </w:t>
            </w:r>
            <w:del w:id="891" w:author="jramey" w:date="2015-01-22T16:35:00Z">
              <w:r w:rsidRPr="003C1821" w:rsidDel="00853407">
                <w:rPr>
                  <w:rFonts w:cs="Arial"/>
                  <w:sz w:val="20"/>
                  <w:szCs w:val="20"/>
                </w:rPr>
                <w:delText>t</w:delText>
              </w:r>
            </w:del>
            <w:ins w:id="892" w:author="jramey" w:date="2015-01-22T16:35:00Z">
              <w:r w:rsidR="00853407">
                <w:rPr>
                  <w:rFonts w:cs="Arial"/>
                  <w:sz w:val="20"/>
                  <w:szCs w:val="20"/>
                </w:rPr>
                <w:t>T</w:t>
              </w:r>
            </w:ins>
            <w:r w:rsidRPr="003C1821">
              <w:rPr>
                <w:rFonts w:cs="Arial"/>
                <w:sz w:val="20"/>
                <w:szCs w:val="20"/>
              </w:rPr>
              <w:t xml:space="preserve">ransmission </w:t>
            </w:r>
            <w:ins w:id="893" w:author="jramey" w:date="2015-01-22T16:35:00Z">
              <w:r w:rsidR="00853407">
                <w:rPr>
                  <w:rFonts w:cs="Arial"/>
                  <w:sz w:val="20"/>
                  <w:szCs w:val="20"/>
                </w:rPr>
                <w:t>O</w:t>
              </w:r>
            </w:ins>
            <w:del w:id="894" w:author="jramey" w:date="2015-01-22T16:35:00Z">
              <w:r w:rsidRPr="003C1821" w:rsidDel="00853407">
                <w:rPr>
                  <w:rFonts w:cs="Arial"/>
                  <w:sz w:val="20"/>
                  <w:szCs w:val="20"/>
                </w:rPr>
                <w:delText>o</w:delText>
              </w:r>
            </w:del>
            <w:r w:rsidRPr="003C1821">
              <w:rPr>
                <w:rFonts w:cs="Arial"/>
                <w:sz w:val="20"/>
                <w:szCs w:val="20"/>
              </w:rPr>
              <w:t>wner.</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keepNext/>
              <w:spacing w:before="60" w:after="60"/>
              <w:rPr>
                <w:rFonts w:cs="Arial"/>
                <w:sz w:val="20"/>
                <w:szCs w:val="20"/>
              </w:rPr>
            </w:pPr>
            <w:r w:rsidRPr="003C1821">
              <w:rPr>
                <w:rFonts w:cs="Arial"/>
                <w:sz w:val="20"/>
                <w:szCs w:val="20"/>
              </w:rPr>
              <w:t>X</w:t>
            </w:r>
          </w:p>
        </w:tc>
        <w:tc>
          <w:tcPr>
            <w:tcW w:w="3240" w:type="dxa"/>
          </w:tcPr>
          <w:p w:rsidR="003304B8" w:rsidRPr="00E7706C" w:rsidRDefault="003304B8" w:rsidP="001505E0">
            <w:pPr>
              <w:keepNext/>
              <w:spacing w:before="60" w:after="60"/>
              <w:rPr>
                <w:rFonts w:cs="Arial"/>
                <w:sz w:val="20"/>
                <w:szCs w:val="20"/>
              </w:rPr>
            </w:pPr>
            <w:r w:rsidRPr="003C1821">
              <w:rPr>
                <w:rFonts w:cs="Arial"/>
                <w:sz w:val="20"/>
                <w:szCs w:val="20"/>
              </w:rPr>
              <w:t>Branch section positive sequence reactance</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 xml:space="preserve">Reactance used for modeling an AC Transmission Line shall conform to the modeling practices as deemed appropriate by the </w:t>
            </w:r>
            <w:ins w:id="895" w:author="jramey" w:date="2015-01-22T16:35:00Z">
              <w:r w:rsidR="00853407">
                <w:rPr>
                  <w:rFonts w:cs="Arial"/>
                  <w:sz w:val="20"/>
                  <w:szCs w:val="20"/>
                </w:rPr>
                <w:t>T</w:t>
              </w:r>
            </w:ins>
            <w:del w:id="896" w:author="jramey" w:date="2015-01-22T16:35:00Z">
              <w:r w:rsidRPr="003C1821" w:rsidDel="00853407">
                <w:rPr>
                  <w:rFonts w:cs="Arial"/>
                  <w:sz w:val="20"/>
                  <w:szCs w:val="20"/>
                </w:rPr>
                <w:delText>t</w:delText>
              </w:r>
            </w:del>
            <w:r w:rsidRPr="003C1821">
              <w:rPr>
                <w:rFonts w:cs="Arial"/>
                <w:sz w:val="20"/>
                <w:szCs w:val="20"/>
              </w:rPr>
              <w:t xml:space="preserve">ransmission </w:t>
            </w:r>
            <w:ins w:id="897" w:author="jramey" w:date="2015-01-22T16:35:00Z">
              <w:r w:rsidR="00853407">
                <w:rPr>
                  <w:rFonts w:cs="Arial"/>
                  <w:sz w:val="20"/>
                  <w:szCs w:val="20"/>
                </w:rPr>
                <w:t>O</w:t>
              </w:r>
            </w:ins>
            <w:del w:id="898" w:author="jramey" w:date="2015-01-22T16:35:00Z">
              <w:r w:rsidRPr="003C1821" w:rsidDel="00853407">
                <w:rPr>
                  <w:rFonts w:cs="Arial"/>
                  <w:sz w:val="20"/>
                  <w:szCs w:val="20"/>
                </w:rPr>
                <w:delText>o</w:delText>
              </w:r>
            </w:del>
            <w:r w:rsidRPr="003C1821">
              <w:rPr>
                <w:rFonts w:cs="Arial"/>
                <w:sz w:val="20"/>
                <w:szCs w:val="20"/>
              </w:rPr>
              <w:t>wner.</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B</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 xml:space="preserve">Branch section positive sequence </w:t>
            </w:r>
            <w:proofErr w:type="spellStart"/>
            <w:r w:rsidRPr="003C1821">
              <w:rPr>
                <w:rFonts w:cs="Arial"/>
                <w:sz w:val="20"/>
                <w:szCs w:val="20"/>
              </w:rPr>
              <w:t>susceptance</w:t>
            </w:r>
            <w:proofErr w:type="spellEnd"/>
          </w:p>
        </w:tc>
        <w:tc>
          <w:tcPr>
            <w:tcW w:w="3600" w:type="dxa"/>
          </w:tcPr>
          <w:p w:rsidR="003304B8" w:rsidRPr="00E7706C" w:rsidRDefault="003304B8" w:rsidP="00853407">
            <w:pPr>
              <w:numPr>
                <w:ilvl w:val="0"/>
                <w:numId w:val="6"/>
              </w:numPr>
              <w:spacing w:before="60" w:after="60"/>
              <w:ind w:left="432" w:hanging="432"/>
              <w:rPr>
                <w:rFonts w:cs="Arial"/>
                <w:sz w:val="20"/>
                <w:szCs w:val="20"/>
              </w:rPr>
            </w:pPr>
            <w:proofErr w:type="spellStart"/>
            <w:r w:rsidRPr="003C1821">
              <w:rPr>
                <w:rFonts w:cs="Arial"/>
                <w:sz w:val="20"/>
                <w:szCs w:val="20"/>
              </w:rPr>
              <w:t>Susceptance</w:t>
            </w:r>
            <w:proofErr w:type="spellEnd"/>
            <w:r w:rsidRPr="003C1821">
              <w:rPr>
                <w:rFonts w:cs="Arial"/>
                <w:sz w:val="20"/>
                <w:szCs w:val="20"/>
              </w:rPr>
              <w:t xml:space="preserve"> used for modeling an AC Transmission Line shall conform to the modeling practices as deemed appropriate by the </w:t>
            </w:r>
            <w:ins w:id="899" w:author="jramey" w:date="2015-01-22T16:35:00Z">
              <w:r w:rsidR="00853407">
                <w:rPr>
                  <w:rFonts w:cs="Arial"/>
                  <w:sz w:val="20"/>
                  <w:szCs w:val="20"/>
                </w:rPr>
                <w:t>T</w:t>
              </w:r>
            </w:ins>
            <w:del w:id="900" w:author="jramey" w:date="2015-01-22T16:35:00Z">
              <w:r w:rsidRPr="003C1821" w:rsidDel="00853407">
                <w:rPr>
                  <w:rFonts w:cs="Arial"/>
                  <w:sz w:val="20"/>
                  <w:szCs w:val="20"/>
                </w:rPr>
                <w:delText>t</w:delText>
              </w:r>
            </w:del>
            <w:r w:rsidRPr="003C1821">
              <w:rPr>
                <w:rFonts w:cs="Arial"/>
                <w:sz w:val="20"/>
                <w:szCs w:val="20"/>
              </w:rPr>
              <w:t xml:space="preserve">ransmission </w:t>
            </w:r>
            <w:del w:id="901" w:author="jramey" w:date="2015-01-22T16:35:00Z">
              <w:r w:rsidRPr="003C1821" w:rsidDel="00853407">
                <w:rPr>
                  <w:rFonts w:cs="Arial"/>
                  <w:sz w:val="20"/>
                  <w:szCs w:val="20"/>
                </w:rPr>
                <w:delText>o</w:delText>
              </w:r>
            </w:del>
            <w:ins w:id="902" w:author="jramey" w:date="2015-01-22T16:35:00Z">
              <w:r w:rsidR="00853407">
                <w:rPr>
                  <w:rFonts w:cs="Arial"/>
                  <w:sz w:val="20"/>
                  <w:szCs w:val="20"/>
                </w:rPr>
                <w:t>O</w:t>
              </w:r>
            </w:ins>
            <w:r w:rsidRPr="003C1821">
              <w:rPr>
                <w:rFonts w:cs="Arial"/>
                <w:sz w:val="20"/>
                <w:szCs w:val="20"/>
              </w:rPr>
              <w:t>wner.</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1</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Summer Normal Branch Rating (MVA)</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Line rating required</w:t>
            </w:r>
          </w:p>
        </w:tc>
        <w:tc>
          <w:tcPr>
            <w:tcW w:w="1440" w:type="dxa"/>
          </w:tcPr>
          <w:p w:rsidR="003304B8" w:rsidRPr="00E7706C" w:rsidRDefault="003304B8" w:rsidP="001505E0">
            <w:pPr>
              <w:spacing w:before="60" w:after="60"/>
              <w:rPr>
                <w:rFonts w:cs="Arial"/>
                <w:b/>
                <w:sz w:val="20"/>
                <w:szCs w:val="20"/>
              </w:rPr>
            </w:pPr>
            <w:r w:rsidRPr="003C1821">
              <w:rPr>
                <w:rFonts w:cs="Arial"/>
                <w:sz w:val="20"/>
                <w:szCs w:val="20"/>
              </w:rPr>
              <w:t>Rating MVA 1 &gt; 0</w:t>
            </w: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2</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Summer Emergency Branch Rating (MVA)</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Line rating required</w:t>
            </w:r>
          </w:p>
        </w:tc>
        <w:tc>
          <w:tcPr>
            <w:tcW w:w="1440" w:type="dxa"/>
          </w:tcPr>
          <w:p w:rsidR="003304B8" w:rsidRPr="00E7706C" w:rsidRDefault="003304B8" w:rsidP="001505E0">
            <w:pPr>
              <w:spacing w:before="60" w:after="60"/>
              <w:rPr>
                <w:rFonts w:cs="Arial"/>
                <w:b/>
                <w:sz w:val="20"/>
                <w:szCs w:val="20"/>
              </w:rPr>
            </w:pPr>
            <w:r w:rsidRPr="003C1821">
              <w:rPr>
                <w:rFonts w:cs="Arial"/>
                <w:sz w:val="20"/>
                <w:szCs w:val="20"/>
              </w:rPr>
              <w:t>Rating MVA 2 &gt; 0</w:t>
            </w: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3</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Winter Normal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4</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Winter Emergency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5</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Fall Normal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6</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Fall Emergency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7</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Spring Normal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3304B8" w:rsidP="001505E0">
            <w:pPr>
              <w:spacing w:before="60" w:after="60"/>
              <w:rPr>
                <w:rFonts w:cs="Arial"/>
                <w:sz w:val="20"/>
                <w:szCs w:val="20"/>
              </w:rPr>
            </w:pPr>
            <w:r w:rsidRPr="003C1821">
              <w:rPr>
                <w:rFonts w:cs="Arial"/>
                <w:sz w:val="20"/>
                <w:szCs w:val="20"/>
              </w:rPr>
              <w:t>Rating MVA 8</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Spring Emergency Branch Rating (MVA)</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Default="00817A82" w:rsidP="001505E0">
            <w:pPr>
              <w:spacing w:before="60" w:after="60"/>
              <w:rPr>
                <w:rFonts w:cs="Arial"/>
                <w:sz w:val="20"/>
                <w:szCs w:val="20"/>
              </w:rPr>
            </w:pPr>
            <w:ins w:id="903" w:author="MOD32" w:date="2015-01-29T14:55:00Z">
              <w:r>
                <w:rPr>
                  <w:rFonts w:cs="Arial"/>
                  <w:sz w:val="20"/>
                  <w:szCs w:val="20"/>
                </w:rPr>
                <w:t>#</w:t>
              </w:r>
            </w:ins>
            <w:r w:rsidR="003304B8" w:rsidRPr="003C1821">
              <w:rPr>
                <w:rFonts w:cs="Arial"/>
                <w:sz w:val="20"/>
                <w:szCs w:val="20"/>
              </w:rPr>
              <w:t xml:space="preserve">From </w:t>
            </w:r>
          </w:p>
          <w:p w:rsidR="003304B8" w:rsidRPr="00E7706C" w:rsidRDefault="003304B8" w:rsidP="001505E0">
            <w:pPr>
              <w:spacing w:before="60" w:after="60"/>
              <w:rPr>
                <w:rFonts w:cs="Arial"/>
                <w:sz w:val="20"/>
                <w:szCs w:val="20"/>
              </w:rPr>
            </w:pPr>
            <w:r w:rsidRPr="003C1821">
              <w:rPr>
                <w:rFonts w:cs="Arial"/>
                <w:sz w:val="20"/>
                <w:szCs w:val="20"/>
              </w:rPr>
              <w:t>Loss As</w:t>
            </w:r>
            <w:r>
              <w:rPr>
                <w:rFonts w:cs="Arial"/>
                <w:sz w:val="20"/>
                <w:szCs w:val="20"/>
              </w:rPr>
              <w:t>si</w:t>
            </w:r>
            <w:r w:rsidRPr="003C1821">
              <w:rPr>
                <w:rFonts w:cs="Arial"/>
                <w:sz w:val="20"/>
                <w:szCs w:val="20"/>
              </w:rPr>
              <w:t>g</w:t>
            </w:r>
            <w:r>
              <w:rPr>
                <w:rFonts w:cs="Arial"/>
                <w:sz w:val="20"/>
                <w:szCs w:val="20"/>
              </w:rPr>
              <w:t>n.</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Loss factor (0.0 - 1.0) used to assign losses</w:t>
            </w:r>
          </w:p>
          <w:p w:rsidR="003304B8" w:rsidRDefault="003304B8" w:rsidP="001505E0">
            <w:pPr>
              <w:numPr>
                <w:ilvl w:val="0"/>
                <w:numId w:val="14"/>
              </w:numPr>
              <w:spacing w:before="60" w:after="60"/>
              <w:ind w:left="252" w:hanging="180"/>
              <w:rPr>
                <w:rFonts w:cs="Arial"/>
                <w:sz w:val="20"/>
                <w:szCs w:val="20"/>
              </w:rPr>
            </w:pPr>
            <w:r w:rsidRPr="003C1821">
              <w:rPr>
                <w:rFonts w:cs="Arial"/>
                <w:sz w:val="20"/>
                <w:szCs w:val="20"/>
              </w:rPr>
              <w:t>1.0 = 100% loss assigned to FROM end of AC Transmission Line</w:t>
            </w:r>
          </w:p>
          <w:p w:rsidR="003304B8" w:rsidRDefault="003304B8" w:rsidP="001505E0">
            <w:pPr>
              <w:numPr>
                <w:ilvl w:val="0"/>
                <w:numId w:val="14"/>
              </w:numPr>
              <w:spacing w:before="60" w:after="60"/>
              <w:ind w:left="252" w:hanging="180"/>
              <w:rPr>
                <w:rFonts w:cs="Arial"/>
                <w:sz w:val="20"/>
                <w:szCs w:val="20"/>
              </w:rPr>
            </w:pPr>
            <w:r w:rsidRPr="003C1821">
              <w:rPr>
                <w:rFonts w:cs="Arial"/>
                <w:sz w:val="20"/>
                <w:szCs w:val="20"/>
              </w:rPr>
              <w:t xml:space="preserve">0.0 = 100% loss assigned to </w:t>
            </w:r>
            <w:r>
              <w:rPr>
                <w:rFonts w:cs="Arial"/>
                <w:sz w:val="20"/>
                <w:szCs w:val="20"/>
              </w:rPr>
              <w:t>“</w:t>
            </w:r>
            <w:r w:rsidRPr="000D35E3">
              <w:rPr>
                <w:rFonts w:cs="Arial"/>
                <w:sz w:val="20"/>
                <w:szCs w:val="20"/>
              </w:rPr>
              <w:t>TO</w:t>
            </w:r>
            <w:r>
              <w:rPr>
                <w:rFonts w:cs="Arial"/>
                <w:sz w:val="20"/>
                <w:szCs w:val="20"/>
              </w:rPr>
              <w:t>”</w:t>
            </w:r>
            <w:r w:rsidRPr="003C1821">
              <w:rPr>
                <w:rFonts w:cs="Arial"/>
                <w:sz w:val="20"/>
                <w:szCs w:val="20"/>
              </w:rPr>
              <w:t xml:space="preserve"> end of AC Transmission Line</w:t>
            </w:r>
          </w:p>
        </w:tc>
        <w:tc>
          <w:tcPr>
            <w:tcW w:w="3600" w:type="dxa"/>
          </w:tcPr>
          <w:p w:rsidR="003304B8" w:rsidRPr="00E7706C" w:rsidRDefault="003304B8" w:rsidP="001505E0">
            <w:pPr>
              <w:spacing w:before="60" w:after="60"/>
              <w:ind w:left="432" w:hanging="432"/>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904" w:author="MOD32" w:date="2015-01-29T14:55:00Z">
              <w:r>
                <w:rPr>
                  <w:rFonts w:cs="Arial"/>
                  <w:sz w:val="20"/>
                  <w:szCs w:val="20"/>
                </w:rPr>
                <w:t>#</w:t>
              </w:r>
            </w:ins>
            <w:r w:rsidR="003304B8" w:rsidRPr="003C1821">
              <w:rPr>
                <w:rFonts w:cs="Arial"/>
                <w:sz w:val="20"/>
                <w:szCs w:val="20"/>
              </w:rPr>
              <w:t>Area</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 xml:space="preserve">AC Transmission Line </w:t>
            </w:r>
            <w:ins w:id="905" w:author="jramey" w:date="2015-01-22T16:36:00Z">
              <w:r w:rsidR="00853407">
                <w:rPr>
                  <w:rFonts w:cs="Arial"/>
                  <w:sz w:val="20"/>
                  <w:szCs w:val="20"/>
                </w:rPr>
                <w:t>A</w:t>
              </w:r>
            </w:ins>
            <w:del w:id="906" w:author="jramey" w:date="2015-01-22T16:36:00Z">
              <w:r w:rsidRPr="003C1821" w:rsidDel="00853407">
                <w:rPr>
                  <w:rFonts w:cs="Arial"/>
                  <w:sz w:val="20"/>
                  <w:szCs w:val="20"/>
                </w:rPr>
                <w:delText>a</w:delText>
              </w:r>
            </w:del>
            <w:r w:rsidRPr="003C1821">
              <w:rPr>
                <w:rFonts w:cs="Arial"/>
                <w:sz w:val="20"/>
                <w:szCs w:val="20"/>
              </w:rPr>
              <w:t>rea location</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Refer to “</w:t>
            </w:r>
            <w:fldSimple w:instr=" REF _Ref312074877 \h  \* MERGEFORMAT ">
              <w:r w:rsidRPr="001233CE">
                <w:rPr>
                  <w:rFonts w:cs="Arial"/>
                  <w:sz w:val="20"/>
                  <w:szCs w:val="20"/>
                </w:rPr>
                <w:t>Appendix 2 – Area, Zone, and Bus Number Assignments</w:t>
              </w:r>
            </w:fldSimple>
            <w:r w:rsidRPr="003C1821">
              <w:rPr>
                <w:rFonts w:cs="Arial"/>
                <w:sz w:val="20"/>
                <w:szCs w:val="20"/>
              </w:rPr>
              <w:t>” for designated Area</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907" w:author="MOD32" w:date="2015-01-29T14:56:00Z">
              <w:r>
                <w:rPr>
                  <w:rFonts w:cs="Arial"/>
                  <w:sz w:val="20"/>
                  <w:szCs w:val="20"/>
                </w:rPr>
                <w:t>#</w:t>
              </w:r>
            </w:ins>
            <w:r w:rsidR="003304B8" w:rsidRPr="003C1821">
              <w:rPr>
                <w:rFonts w:cs="Arial"/>
                <w:sz w:val="20"/>
                <w:szCs w:val="20"/>
              </w:rPr>
              <w:t>Zone</w:t>
            </w:r>
          </w:p>
        </w:tc>
        <w:tc>
          <w:tcPr>
            <w:tcW w:w="3240" w:type="dxa"/>
          </w:tcPr>
          <w:p w:rsidR="003304B8" w:rsidRPr="00E7706C" w:rsidRDefault="003304B8" w:rsidP="001505E0">
            <w:pPr>
              <w:spacing w:before="60" w:after="60"/>
              <w:rPr>
                <w:rFonts w:cs="Arial"/>
                <w:sz w:val="20"/>
                <w:szCs w:val="20"/>
              </w:rPr>
            </w:pPr>
            <w:r w:rsidRPr="003C1821">
              <w:rPr>
                <w:rFonts w:cs="Arial"/>
                <w:sz w:val="20"/>
                <w:szCs w:val="20"/>
              </w:rPr>
              <w:t xml:space="preserve">Transmission Line </w:t>
            </w:r>
            <w:ins w:id="908" w:author="jramey" w:date="2015-01-22T16:36:00Z">
              <w:r w:rsidR="00853407">
                <w:rPr>
                  <w:rFonts w:cs="Arial"/>
                  <w:sz w:val="20"/>
                  <w:szCs w:val="20"/>
                </w:rPr>
                <w:t>Z</w:t>
              </w:r>
            </w:ins>
            <w:del w:id="909" w:author="jramey" w:date="2015-01-22T16:36:00Z">
              <w:r w:rsidRPr="003C1821" w:rsidDel="00853407">
                <w:rPr>
                  <w:rFonts w:cs="Arial"/>
                  <w:sz w:val="20"/>
                  <w:szCs w:val="20"/>
                </w:rPr>
                <w:delText>z</w:delText>
              </w:r>
            </w:del>
            <w:r w:rsidRPr="003C1821">
              <w:rPr>
                <w:rFonts w:cs="Arial"/>
                <w:sz w:val="20"/>
                <w:szCs w:val="20"/>
              </w:rPr>
              <w:t>one location</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Refer to “</w:t>
            </w:r>
            <w:fldSimple w:instr=" REF _Ref312074877 \h  \* MERGEFORMAT ">
              <w:r w:rsidRPr="001233CE">
                <w:rPr>
                  <w:rFonts w:cs="Arial"/>
                  <w:sz w:val="20"/>
                  <w:szCs w:val="20"/>
                </w:rPr>
                <w:t>Appendix 2 – Area, Zone, and Bus Number Assignments</w:t>
              </w:r>
            </w:fldSimple>
            <w:r w:rsidRPr="003C1821">
              <w:rPr>
                <w:rFonts w:cs="Arial"/>
                <w:sz w:val="20"/>
                <w:szCs w:val="20"/>
              </w:rPr>
              <w:t>” for designated ranges of Zones used by Area</w:t>
            </w: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spacing w:before="60" w:after="60"/>
              <w:rPr>
                <w:rFonts w:cs="Arial"/>
                <w:sz w:val="20"/>
                <w:szCs w:val="20"/>
              </w:rPr>
            </w:pPr>
            <w:ins w:id="910" w:author="MOD32" w:date="2015-01-29T14:56:00Z">
              <w:r>
                <w:rPr>
                  <w:rFonts w:cs="Arial"/>
                  <w:sz w:val="20"/>
                  <w:szCs w:val="20"/>
                </w:rPr>
                <w:t>#</w:t>
              </w:r>
            </w:ins>
            <w:r w:rsidR="003304B8" w:rsidRPr="003C1821">
              <w:rPr>
                <w:rFonts w:cs="Arial"/>
                <w:sz w:val="20"/>
                <w:szCs w:val="20"/>
              </w:rPr>
              <w:t>Ohms</w:t>
            </w:r>
          </w:p>
        </w:tc>
        <w:tc>
          <w:tcPr>
            <w:tcW w:w="3240" w:type="dxa"/>
          </w:tcPr>
          <w:p w:rsidR="003304B8" w:rsidRPr="00E7706C" w:rsidRDefault="003304B8" w:rsidP="001505E0">
            <w:pPr>
              <w:spacing w:before="60" w:after="60"/>
              <w:rPr>
                <w:rFonts w:cs="Arial"/>
                <w:sz w:val="20"/>
                <w:szCs w:val="20"/>
              </w:rPr>
            </w:pPr>
            <w:proofErr w:type="spellStart"/>
            <w:r w:rsidRPr="003C1821">
              <w:rPr>
                <w:rFonts w:cs="Arial"/>
                <w:sz w:val="20"/>
                <w:szCs w:val="20"/>
              </w:rPr>
              <w:t>Ohmic</w:t>
            </w:r>
            <w:proofErr w:type="spellEnd"/>
            <w:r w:rsidRPr="003C1821">
              <w:rPr>
                <w:rFonts w:cs="Arial"/>
                <w:sz w:val="20"/>
                <w:szCs w:val="20"/>
              </w:rPr>
              <w:t xml:space="preserve"> data flag</w:t>
            </w:r>
          </w:p>
          <w:p w:rsidR="003304B8" w:rsidRDefault="003304B8" w:rsidP="001505E0">
            <w:pPr>
              <w:numPr>
                <w:ilvl w:val="0"/>
                <w:numId w:val="14"/>
              </w:numPr>
              <w:spacing w:before="60" w:after="60"/>
              <w:ind w:left="252" w:hanging="180"/>
              <w:rPr>
                <w:rFonts w:cs="Arial"/>
                <w:sz w:val="20"/>
                <w:szCs w:val="20"/>
              </w:rPr>
            </w:pPr>
            <w:r w:rsidRPr="003C1821">
              <w:rPr>
                <w:rFonts w:cs="Arial"/>
                <w:sz w:val="20"/>
                <w:szCs w:val="20"/>
              </w:rPr>
              <w:t xml:space="preserve">0 = impedances in </w:t>
            </w:r>
            <w:proofErr w:type="spellStart"/>
            <w:r w:rsidRPr="003C1821">
              <w:rPr>
                <w:rFonts w:cs="Arial"/>
                <w:sz w:val="20"/>
                <w:szCs w:val="20"/>
              </w:rPr>
              <w:t>pu</w:t>
            </w:r>
            <w:proofErr w:type="spellEnd"/>
          </w:p>
          <w:p w:rsidR="003304B8" w:rsidRDefault="003304B8" w:rsidP="001505E0">
            <w:pPr>
              <w:numPr>
                <w:ilvl w:val="0"/>
                <w:numId w:val="14"/>
              </w:numPr>
              <w:spacing w:before="60" w:after="60"/>
              <w:ind w:left="252" w:hanging="180"/>
              <w:rPr>
                <w:rFonts w:cs="Arial"/>
                <w:sz w:val="20"/>
                <w:szCs w:val="20"/>
              </w:rPr>
            </w:pPr>
            <w:r w:rsidRPr="003C1821">
              <w:rPr>
                <w:rFonts w:cs="Arial"/>
                <w:sz w:val="20"/>
                <w:szCs w:val="20"/>
              </w:rPr>
              <w:t>1 = impedances in ohms</w:t>
            </w:r>
          </w:p>
        </w:tc>
        <w:tc>
          <w:tcPr>
            <w:tcW w:w="3600" w:type="dxa"/>
          </w:tcPr>
          <w:p w:rsidR="003304B8" w:rsidRPr="00E7706C" w:rsidRDefault="003304B8" w:rsidP="001505E0">
            <w:pPr>
              <w:spacing w:before="60" w:after="60"/>
              <w:rPr>
                <w:rFonts w:cs="Arial"/>
                <w:sz w:val="20"/>
                <w:szCs w:val="20"/>
              </w:rPr>
            </w:pPr>
          </w:p>
        </w:tc>
        <w:tc>
          <w:tcPr>
            <w:tcW w:w="1440" w:type="dxa"/>
          </w:tcPr>
          <w:p w:rsidR="003304B8" w:rsidRPr="00E7706C" w:rsidRDefault="003304B8" w:rsidP="001505E0">
            <w:pPr>
              <w:spacing w:before="60" w:after="60"/>
              <w:rPr>
                <w:rFonts w:cs="Arial"/>
                <w:sz w:val="20"/>
                <w:szCs w:val="20"/>
              </w:rPr>
            </w:pPr>
          </w:p>
        </w:tc>
      </w:tr>
      <w:tr w:rsidR="003304B8" w:rsidRPr="00E7706C" w:rsidTr="000D35E3">
        <w:trPr>
          <w:cantSplit/>
          <w:trHeight w:val="20"/>
          <w:jc w:val="center"/>
        </w:trPr>
        <w:tc>
          <w:tcPr>
            <w:tcW w:w="1080" w:type="dxa"/>
          </w:tcPr>
          <w:p w:rsidR="003304B8" w:rsidRPr="00E7706C" w:rsidRDefault="00817A82" w:rsidP="001505E0">
            <w:pPr>
              <w:keepNext/>
              <w:spacing w:before="60" w:after="60"/>
              <w:rPr>
                <w:rFonts w:cs="Arial"/>
                <w:sz w:val="20"/>
                <w:szCs w:val="20"/>
              </w:rPr>
            </w:pPr>
            <w:ins w:id="911" w:author="MOD32" w:date="2015-01-29T14:56:00Z">
              <w:r>
                <w:rPr>
                  <w:rFonts w:cs="Arial"/>
                  <w:sz w:val="20"/>
                  <w:szCs w:val="20"/>
                </w:rPr>
                <w:t>#</w:t>
              </w:r>
            </w:ins>
            <w:r w:rsidR="003304B8" w:rsidRPr="003C1821">
              <w:rPr>
                <w:rFonts w:cs="Arial"/>
                <w:sz w:val="20"/>
                <w:szCs w:val="20"/>
              </w:rPr>
              <w:t>Owner</w:t>
            </w:r>
          </w:p>
        </w:tc>
        <w:tc>
          <w:tcPr>
            <w:tcW w:w="3240" w:type="dxa"/>
          </w:tcPr>
          <w:p w:rsidR="003304B8" w:rsidRPr="00E7706C" w:rsidRDefault="003304B8" w:rsidP="001505E0">
            <w:pPr>
              <w:keepNext/>
              <w:spacing w:before="60" w:after="60"/>
              <w:rPr>
                <w:rFonts w:cs="Arial"/>
                <w:sz w:val="20"/>
                <w:szCs w:val="20"/>
              </w:rPr>
            </w:pPr>
            <w:r w:rsidRPr="003C1821">
              <w:rPr>
                <w:rFonts w:cs="Arial"/>
                <w:sz w:val="20"/>
                <w:szCs w:val="20"/>
              </w:rPr>
              <w:t>Owner Number (1 through 8)</w:t>
            </w:r>
          </w:p>
        </w:tc>
        <w:tc>
          <w:tcPr>
            <w:tcW w:w="3600" w:type="dxa"/>
          </w:tcPr>
          <w:p w:rsidR="003304B8" w:rsidRPr="00E7706C" w:rsidRDefault="003304B8" w:rsidP="001505E0">
            <w:pPr>
              <w:numPr>
                <w:ilvl w:val="0"/>
                <w:numId w:val="6"/>
              </w:numPr>
              <w:spacing w:before="60" w:after="60"/>
              <w:ind w:left="432" w:hanging="432"/>
              <w:rPr>
                <w:rFonts w:cs="Arial"/>
                <w:sz w:val="20"/>
                <w:szCs w:val="20"/>
              </w:rPr>
            </w:pPr>
            <w:r w:rsidRPr="003C1821">
              <w:rPr>
                <w:rFonts w:cs="Arial"/>
                <w:sz w:val="20"/>
                <w:szCs w:val="20"/>
              </w:rPr>
              <w:t xml:space="preserve">Owner </w:t>
            </w:r>
            <w:ins w:id="912" w:author="jramey" w:date="2015-01-22T17:09:00Z">
              <w:r w:rsidR="009000C1">
                <w:rPr>
                  <w:rFonts w:cs="Arial"/>
                  <w:sz w:val="20"/>
                  <w:szCs w:val="20"/>
                </w:rPr>
                <w:t>N</w:t>
              </w:r>
            </w:ins>
            <w:del w:id="913" w:author="jramey" w:date="2015-01-22T17:08:00Z">
              <w:r w:rsidRPr="003C1821" w:rsidDel="009000C1">
                <w:rPr>
                  <w:rFonts w:cs="Arial"/>
                  <w:sz w:val="20"/>
                  <w:szCs w:val="20"/>
                </w:rPr>
                <w:delText>n</w:delText>
              </w:r>
            </w:del>
            <w:r w:rsidRPr="003C1821">
              <w:rPr>
                <w:rFonts w:cs="Arial"/>
                <w:sz w:val="20"/>
                <w:szCs w:val="20"/>
              </w:rPr>
              <w:t>umber shall be the Transmission Owner of transmission facility and Generator Owner of generation facility.</w:t>
            </w:r>
          </w:p>
          <w:p w:rsidR="003304B8" w:rsidRPr="00E7706C" w:rsidRDefault="003304B8" w:rsidP="001505E0">
            <w:pPr>
              <w:numPr>
                <w:ilvl w:val="0"/>
                <w:numId w:val="6"/>
              </w:numPr>
              <w:spacing w:before="60" w:after="60"/>
              <w:ind w:left="432" w:hanging="432"/>
              <w:rPr>
                <w:rFonts w:cs="Arial"/>
                <w:sz w:val="20"/>
                <w:szCs w:val="20"/>
              </w:rPr>
            </w:pPr>
            <w:r>
              <w:rPr>
                <w:rFonts w:cs="Arial"/>
                <w:sz w:val="20"/>
                <w:szCs w:val="20"/>
              </w:rPr>
              <w:t>WECC staff</w:t>
            </w:r>
            <w:r w:rsidRPr="003C1821">
              <w:rPr>
                <w:rFonts w:cs="Arial"/>
                <w:sz w:val="20"/>
                <w:szCs w:val="20"/>
              </w:rPr>
              <w:t xml:space="preserve"> shall assign Owner Number to required entities.</w:t>
            </w:r>
          </w:p>
        </w:tc>
        <w:tc>
          <w:tcPr>
            <w:tcW w:w="1440" w:type="dxa"/>
          </w:tcPr>
          <w:p w:rsidR="003304B8" w:rsidRPr="00E7706C" w:rsidRDefault="003304B8" w:rsidP="001505E0">
            <w:pPr>
              <w:spacing w:before="60" w:after="60"/>
              <w:rPr>
                <w:rFonts w:cs="Arial"/>
                <w:sz w:val="20"/>
                <w:szCs w:val="20"/>
              </w:rPr>
            </w:pPr>
          </w:p>
        </w:tc>
      </w:tr>
    </w:tbl>
    <w:p w:rsidR="003304B8" w:rsidRPr="000D35E3" w:rsidRDefault="003304B8" w:rsidP="000D35E3">
      <w:pPr>
        <w:pStyle w:val="Heading2"/>
      </w:pPr>
      <w:bookmarkStart w:id="914" w:name="_Toc298851083"/>
      <w:bookmarkStart w:id="915" w:name="_Toc298851526"/>
      <w:bookmarkStart w:id="916" w:name="_Toc298919130"/>
      <w:bookmarkStart w:id="917" w:name="_Toc298919275"/>
      <w:bookmarkStart w:id="918" w:name="_Toc298919342"/>
      <w:bookmarkStart w:id="919" w:name="_Toc298851084"/>
      <w:bookmarkStart w:id="920" w:name="_Toc298851527"/>
      <w:bookmarkStart w:id="921" w:name="_Toc298919131"/>
      <w:bookmarkStart w:id="922" w:name="_Toc298919276"/>
      <w:bookmarkStart w:id="923" w:name="_Toc298919343"/>
      <w:bookmarkStart w:id="924" w:name="_Toc283294921"/>
      <w:bookmarkStart w:id="925" w:name="_Toc295804526"/>
      <w:bookmarkStart w:id="926" w:name="_Toc298919132"/>
      <w:bookmarkStart w:id="927" w:name="_Ref299970298"/>
      <w:bookmarkStart w:id="928" w:name="_Ref299970302"/>
      <w:bookmarkStart w:id="929" w:name="_Ref300036932"/>
      <w:bookmarkStart w:id="930" w:name="_Ref300036946"/>
      <w:bookmarkStart w:id="931" w:name="_Ref312150564"/>
      <w:bookmarkStart w:id="932" w:name="_Toc312163460"/>
      <w:bookmarkStart w:id="933" w:name="_Toc308540541"/>
      <w:bookmarkStart w:id="934" w:name="_Toc320521291"/>
      <w:bookmarkStart w:id="935" w:name="_Toc371413005"/>
      <w:bookmarkStart w:id="936" w:name="_Toc409775971"/>
      <w:bookmarkStart w:id="937" w:name="_Toc371413633"/>
      <w:bookmarkEnd w:id="914"/>
      <w:bookmarkEnd w:id="915"/>
      <w:bookmarkEnd w:id="916"/>
      <w:bookmarkEnd w:id="917"/>
      <w:bookmarkEnd w:id="918"/>
      <w:bookmarkEnd w:id="919"/>
      <w:bookmarkEnd w:id="920"/>
      <w:bookmarkEnd w:id="921"/>
      <w:bookmarkEnd w:id="922"/>
      <w:bookmarkEnd w:id="923"/>
      <w:r w:rsidRPr="000D35E3">
        <w:t>Transformers (MOD-</w:t>
      </w:r>
      <w:ins w:id="938" w:author="MOD32" w:date="2015-01-29T14:59:00Z">
        <w:r w:rsidR="00D522DF">
          <w:t>032, Attachment 1</w:t>
        </w:r>
      </w:ins>
      <w:del w:id="939" w:author="MOD32" w:date="2015-01-29T14:59:00Z">
        <w:r w:rsidRPr="000D35E3" w:rsidDel="00D522DF">
          <w:delText>011, R1.5</w:delText>
        </w:r>
      </w:del>
      <w:r w:rsidRPr="000D35E3">
        <w:t>)</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3304B8" w:rsidRPr="000D35E3" w:rsidRDefault="003304B8" w:rsidP="000D35E3">
      <w:pPr>
        <w:rPr>
          <w:rStyle w:val="Bold"/>
        </w:rPr>
      </w:pPr>
      <w:bookmarkStart w:id="940" w:name="_Toc283294922"/>
      <w:bookmarkStart w:id="941" w:name="_Toc298919133"/>
      <w:r w:rsidRPr="000D35E3">
        <w:rPr>
          <w:rStyle w:val="Bold"/>
        </w:rPr>
        <w:t>General Requirements</w:t>
      </w:r>
      <w:bookmarkEnd w:id="940"/>
      <w:bookmarkEnd w:id="941"/>
    </w:p>
    <w:p w:rsidR="003304B8" w:rsidRDefault="003304B8" w:rsidP="00C66EC3">
      <w:pPr>
        <w:numPr>
          <w:ilvl w:val="0"/>
          <w:numId w:val="33"/>
        </w:numPr>
        <w:spacing w:after="200"/>
        <w:rPr>
          <w:rFonts w:cs="Calibri"/>
        </w:rPr>
      </w:pPr>
      <w:r w:rsidRPr="00803C06">
        <w:rPr>
          <w:rFonts w:cs="Calibri"/>
        </w:rPr>
        <w:t xml:space="preserve">Transformers with no Tap Changing Under Load (TCUL) or </w:t>
      </w:r>
      <w:r>
        <w:rPr>
          <w:rFonts w:cs="Calibri"/>
        </w:rPr>
        <w:t>phase-shift</w:t>
      </w:r>
      <w:r w:rsidRPr="00803C06">
        <w:rPr>
          <w:rFonts w:cs="Calibri"/>
        </w:rPr>
        <w:t xml:space="preserve">ing capability shall have the Tap Control Type field set to </w:t>
      </w:r>
      <w:r>
        <w:rPr>
          <w:rFonts w:cs="Calibri"/>
        </w:rPr>
        <w:t>‘</w:t>
      </w:r>
      <w:r w:rsidRPr="00803C06">
        <w:rPr>
          <w:rFonts w:cs="Calibri"/>
        </w:rPr>
        <w:t>1</w:t>
      </w:r>
      <w:r>
        <w:rPr>
          <w:rFonts w:cs="Calibri"/>
        </w:rPr>
        <w:t>’</w:t>
      </w:r>
      <w:r w:rsidRPr="00803C06">
        <w:rPr>
          <w:rFonts w:cs="Calibri"/>
        </w:rPr>
        <w:t xml:space="preserve"> and shall not have TCUL or </w:t>
      </w:r>
      <w:r>
        <w:rPr>
          <w:rFonts w:cs="Calibri"/>
        </w:rPr>
        <w:t>phase-shift</w:t>
      </w:r>
      <w:r w:rsidRPr="00803C06">
        <w:rPr>
          <w:rFonts w:cs="Calibri"/>
        </w:rPr>
        <w:t>ing data included in the model.</w:t>
      </w:r>
      <w:r>
        <w:rPr>
          <w:rFonts w:cs="Calibri"/>
        </w:rPr>
        <w:t xml:space="preserve"> </w:t>
      </w:r>
      <w:r w:rsidRPr="00803C06">
        <w:rPr>
          <w:rFonts w:cs="Calibri"/>
        </w:rPr>
        <w:t xml:space="preserve">Conversion from the latest approved version of PSLF to other widely used programs may create model discrepancies with partial TCUL or </w:t>
      </w:r>
      <w:r>
        <w:rPr>
          <w:rFonts w:cs="Calibri"/>
        </w:rPr>
        <w:t>phase-shift</w:t>
      </w:r>
      <w:r w:rsidRPr="00803C06">
        <w:rPr>
          <w:rFonts w:cs="Calibri"/>
        </w:rPr>
        <w:t>ing data.</w:t>
      </w:r>
    </w:p>
    <w:p w:rsidR="003304B8" w:rsidRDefault="003304B8" w:rsidP="00C66EC3">
      <w:pPr>
        <w:numPr>
          <w:ilvl w:val="0"/>
          <w:numId w:val="33"/>
        </w:numPr>
        <w:spacing w:after="200"/>
        <w:rPr>
          <w:rFonts w:cs="Calibri"/>
        </w:rPr>
      </w:pPr>
      <w:r w:rsidRPr="00803C06">
        <w:rPr>
          <w:rFonts w:cs="Calibri"/>
        </w:rPr>
        <w:t xml:space="preserve">Transformer data </w:t>
      </w:r>
      <w:del w:id="942" w:author="jramey" w:date="2015-01-22T16:39:00Z">
        <w:r w:rsidRPr="00803C06" w:rsidDel="00853407">
          <w:rPr>
            <w:rFonts w:cs="Calibri"/>
          </w:rPr>
          <w:delText xml:space="preserve">may </w:delText>
        </w:r>
      </w:del>
      <w:ins w:id="943" w:author="jramey" w:date="2015-01-22T16:39:00Z">
        <w:r w:rsidR="00853407">
          <w:rPr>
            <w:rFonts w:cs="Calibri"/>
          </w:rPr>
          <w:t>can</w:t>
        </w:r>
        <w:r w:rsidR="00853407" w:rsidRPr="00803C06">
          <w:rPr>
            <w:rFonts w:cs="Calibri"/>
          </w:rPr>
          <w:t xml:space="preserve"> </w:t>
        </w:r>
      </w:ins>
      <w:r w:rsidRPr="00803C06">
        <w:rPr>
          <w:rFonts w:cs="Calibri"/>
        </w:rPr>
        <w:t>be entered on either the transformer base (transformer winding MVA base and winding voltage base) or the system model base (100 MVA and system nominal voltage base).</w:t>
      </w:r>
      <w:r>
        <w:rPr>
          <w:rFonts w:cs="Calibri"/>
        </w:rPr>
        <w:t xml:space="preserve"> </w:t>
      </w:r>
      <w:r w:rsidRPr="00803C06">
        <w:rPr>
          <w:rFonts w:cs="Calibri"/>
        </w:rPr>
        <w:t>Impedance values and tap position values shall use a consistent unit base value for a given transformer.</w:t>
      </w:r>
    </w:p>
    <w:p w:rsidR="003304B8" w:rsidRPr="00174806" w:rsidDel="008B6278" w:rsidRDefault="003304B8" w:rsidP="00C66EC3">
      <w:pPr>
        <w:numPr>
          <w:ilvl w:val="0"/>
          <w:numId w:val="33"/>
        </w:numPr>
        <w:spacing w:after="200"/>
        <w:rPr>
          <w:del w:id="944" w:author="BCCS" w:date="2015-01-29T13:04:00Z"/>
          <w:rFonts w:cs="Calibri"/>
        </w:rPr>
      </w:pPr>
      <w:del w:id="945" w:author="BCCS" w:date="2015-01-29T13:04:00Z">
        <w:r w:rsidRPr="00174806" w:rsidDel="008B6278">
          <w:rPr>
            <w:rFonts w:cs="Calibri"/>
          </w:rPr>
          <w:delText>Transformer models connecting two Areas</w:delText>
        </w:r>
      </w:del>
      <w:ins w:id="946" w:author="jramey" w:date="2015-01-22T16:40:00Z">
        <w:del w:id="947" w:author="BCCS" w:date="2015-01-29T13:04:00Z">
          <w:r w:rsidR="00853407" w:rsidDel="008B6278">
            <w:rPr>
              <w:rFonts w:cs="Calibri"/>
            </w:rPr>
            <w:delText>,</w:delText>
          </w:r>
        </w:del>
      </w:ins>
      <w:del w:id="948" w:author="BCCS" w:date="2015-01-29T13:04:00Z">
        <w:r w:rsidRPr="00174806" w:rsidDel="008B6278">
          <w:rPr>
            <w:rFonts w:cs="Calibri"/>
          </w:rPr>
          <w:delText xml:space="preserve"> as defined by WECC</w:delText>
        </w:r>
      </w:del>
      <w:ins w:id="949" w:author="jramey" w:date="2015-01-22T16:40:00Z">
        <w:del w:id="950" w:author="BCCS" w:date="2015-01-29T13:04:00Z">
          <w:r w:rsidR="00853407" w:rsidDel="008B6278">
            <w:rPr>
              <w:rFonts w:cs="Calibri"/>
            </w:rPr>
            <w:delText>,</w:delText>
          </w:r>
        </w:del>
      </w:ins>
      <w:del w:id="951" w:author="BCCS" w:date="2015-01-29T13:04:00Z">
        <w:r w:rsidRPr="00174806" w:rsidDel="008B6278">
          <w:rPr>
            <w:rFonts w:cs="Calibri"/>
          </w:rPr>
          <w:delText xml:space="preserve"> shall be represented in the “</w:delText>
        </w:r>
        <w:r w:rsidR="00F74E41" w:rsidDel="008B6278">
          <w:fldChar w:fldCharType="begin"/>
        </w:r>
        <w:r w:rsidR="00592E4A" w:rsidDel="008B6278">
          <w:delInstrText xml:space="preserve"> REF _Ref312150809 \h  \* MERGEFORMAT </w:delInstrText>
        </w:r>
        <w:r w:rsidR="00F74E41" w:rsidDel="008B6278">
          <w:fldChar w:fldCharType="separate"/>
        </w:r>
        <w:r w:rsidRPr="00174806" w:rsidDel="008B6278">
          <w:delText>Master Tie-Line File</w:delText>
        </w:r>
        <w:r w:rsidR="00F74E41" w:rsidDel="008B6278">
          <w:fldChar w:fldCharType="end"/>
        </w:r>
        <w:r w:rsidRPr="00174806" w:rsidDel="008B6278">
          <w:rPr>
            <w:rFonts w:cs="Calibri"/>
          </w:rPr>
          <w:delText>” as well as in case data. (S</w:delText>
        </w:r>
      </w:del>
      <w:ins w:id="952" w:author="jramey" w:date="2015-01-22T16:40:00Z">
        <w:del w:id="953" w:author="BCCS" w:date="2015-01-29T13:04:00Z">
          <w:r w:rsidR="006A2ED1" w:rsidDel="008B6278">
            <w:rPr>
              <w:rFonts w:cs="Calibri"/>
            </w:rPr>
            <w:delText>s</w:delText>
          </w:r>
        </w:del>
      </w:ins>
      <w:del w:id="954" w:author="BCCS" w:date="2015-01-29T13:04:00Z">
        <w:r w:rsidRPr="00174806" w:rsidDel="008B6278">
          <w:rPr>
            <w:rFonts w:cs="Calibri"/>
          </w:rPr>
          <w:delText>ee “</w:delText>
        </w:r>
        <w:r w:rsidR="00F74E41" w:rsidDel="008B6278">
          <w:fldChar w:fldCharType="begin"/>
        </w:r>
        <w:r w:rsidR="00592E4A" w:rsidDel="008B6278">
          <w:delInstrText xml:space="preserve"> REF  _Ref298923602 \h  \* MERGEFORMAT </w:delInstrText>
        </w:r>
        <w:r w:rsidR="00F74E41" w:rsidDel="008B6278">
          <w:fldChar w:fldCharType="separate"/>
        </w:r>
        <w:r w:rsidRPr="00174806" w:rsidDel="008B6278">
          <w:rPr>
            <w:rFonts w:cs="Calibri"/>
          </w:rPr>
          <w:delText>Appendix 2 – Area, Zone, and Bus Number Assignments</w:delText>
        </w:r>
        <w:r w:rsidR="00F74E41" w:rsidDel="008B6278">
          <w:fldChar w:fldCharType="end"/>
        </w:r>
        <w:r w:rsidRPr="00174806" w:rsidDel="008B6278">
          <w:rPr>
            <w:rFonts w:cs="Calibri"/>
          </w:rPr>
          <w:delText>” for designated Areas).</w:delText>
        </w:r>
      </w:del>
    </w:p>
    <w:p w:rsidR="003304B8" w:rsidRPr="00174806" w:rsidRDefault="003304B8" w:rsidP="00C66EC3">
      <w:pPr>
        <w:numPr>
          <w:ilvl w:val="0"/>
          <w:numId w:val="33"/>
        </w:numPr>
        <w:spacing w:after="200"/>
        <w:rPr>
          <w:rFonts w:cs="Calibri"/>
        </w:rPr>
      </w:pPr>
      <w:r w:rsidRPr="00803C06">
        <w:rPr>
          <w:rFonts w:cs="Calibri"/>
        </w:rPr>
        <w:t>Nor</w:t>
      </w:r>
      <w:r w:rsidRPr="00174806">
        <w:rPr>
          <w:rFonts w:cs="Calibri"/>
        </w:rPr>
        <w:t xml:space="preserve">mal and Emergency thermal rating fields for </w:t>
      </w:r>
      <w:proofErr w:type="gramStart"/>
      <w:ins w:id="955" w:author="BCCS" w:date="2015-01-29T13:04:00Z">
        <w:r w:rsidR="008B6278">
          <w:rPr>
            <w:rFonts w:cs="Calibri"/>
          </w:rPr>
          <w:t>summer,</w:t>
        </w:r>
        <w:proofErr w:type="gramEnd"/>
        <w:r w:rsidR="008B6278">
          <w:rPr>
            <w:rFonts w:cs="Calibri"/>
          </w:rPr>
          <w:t xml:space="preserve"> winter, spring, and fall shall be submitted and stored in the BCCS in rating profiles </w:t>
        </w:r>
      </w:ins>
      <w:del w:id="956" w:author="BCCS" w:date="2015-01-29T13:04:00Z">
        <w:r w:rsidRPr="00174806" w:rsidDel="008B6278">
          <w:rPr>
            <w:rFonts w:cs="Calibri"/>
          </w:rPr>
          <w:delText xml:space="preserve">the seasonal scenario described in the base case data request letter shall be populated for </w:delText>
        </w:r>
      </w:del>
      <w:r w:rsidRPr="00174806">
        <w:rPr>
          <w:rFonts w:cs="Calibri"/>
        </w:rPr>
        <w:t>all Transformer models</w:t>
      </w:r>
      <w:ins w:id="957" w:author="BCCS" w:date="2015-01-29T13:04:00Z">
        <w:r w:rsidR="008B6278" w:rsidRPr="00174806">
          <w:rPr>
            <w:rFonts w:cs="Calibri"/>
          </w:rPr>
          <w:t>.</w:t>
        </w:r>
        <w:r w:rsidR="008B6278">
          <w:t xml:space="preserve"> See Appendix 3 for formatting and structure requirements for these files.</w:t>
        </w:r>
      </w:ins>
    </w:p>
    <w:p w:rsidR="003304B8" w:rsidRPr="00174806" w:rsidDel="008B6278" w:rsidRDefault="003304B8" w:rsidP="00C66EC3">
      <w:pPr>
        <w:numPr>
          <w:ilvl w:val="0"/>
          <w:numId w:val="33"/>
        </w:numPr>
        <w:spacing w:after="200"/>
        <w:rPr>
          <w:del w:id="958" w:author="BCCS" w:date="2015-01-29T13:04:00Z"/>
          <w:rFonts w:cs="Calibri"/>
        </w:rPr>
      </w:pPr>
      <w:del w:id="959" w:author="BCCS" w:date="2015-01-29T13:04:00Z">
        <w:r w:rsidRPr="00174806" w:rsidDel="008B6278">
          <w:rPr>
            <w:rFonts w:cs="Calibri"/>
          </w:rPr>
          <w:delText>The Transformer Impedance Correction Table shall be maintained in the “</w:delText>
        </w:r>
        <w:r w:rsidR="00F74E41" w:rsidDel="008B6278">
          <w:fldChar w:fldCharType="begin"/>
        </w:r>
        <w:r w:rsidR="00592E4A" w:rsidDel="008B6278">
          <w:delInstrText xml:space="preserve"> REF _Ref312150809 \h  \* MERGEFORMAT </w:delInstrText>
        </w:r>
        <w:r w:rsidR="00F74E41" w:rsidDel="008B6278">
          <w:fldChar w:fldCharType="separate"/>
        </w:r>
        <w:r w:rsidRPr="00174806" w:rsidDel="008B6278">
          <w:delText>Master Tie-Line File</w:delText>
        </w:r>
        <w:r w:rsidR="00F74E41" w:rsidDel="008B6278">
          <w:fldChar w:fldCharType="end"/>
        </w:r>
        <w:r w:rsidRPr="00174806" w:rsidDel="008B6278">
          <w:rPr>
            <w:rFonts w:cs="Calibri"/>
          </w:rPr>
          <w:delText>.”</w:delText>
        </w:r>
      </w:del>
    </w:p>
    <w:p w:rsidR="003304B8" w:rsidRPr="00174806" w:rsidRDefault="003304B8" w:rsidP="00C66EC3">
      <w:pPr>
        <w:numPr>
          <w:ilvl w:val="0"/>
          <w:numId w:val="33"/>
        </w:numPr>
        <w:spacing w:after="0"/>
        <w:rPr>
          <w:rFonts w:cs="Calibri"/>
        </w:rPr>
      </w:pPr>
      <w:r w:rsidRPr="00174806">
        <w:t xml:space="preserve">PSS®E cases use ratings 1 and 2 for seasonal normal and emergency ratings in the season of the case. If directed by the Area Coordinator, WECC staff will </w:t>
      </w:r>
      <w:ins w:id="960" w:author="BCCS" w:date="2015-01-28T15:19:00Z">
        <w:r w:rsidR="00174806">
          <w:t xml:space="preserve">load </w:t>
        </w:r>
      </w:ins>
      <w:del w:id="961" w:author="BCCS" w:date="2015-01-28T15:19:00Z">
        <w:r w:rsidRPr="00174806">
          <w:delText xml:space="preserve">move ratings 1 and 2 into </w:delText>
        </w:r>
      </w:del>
      <w:r w:rsidRPr="00174806">
        <w:t xml:space="preserve">the appropriate seasonal ratings </w:t>
      </w:r>
      <w:ins w:id="962" w:author="BCCS" w:date="2015-01-29T13:05:00Z">
        <w:r w:rsidR="008B6278">
          <w:t xml:space="preserve">into ratings 1 and 2 when creating </w:t>
        </w:r>
        <w:r w:rsidR="008B6278" w:rsidRPr="00CD4E37">
          <w:t xml:space="preserve">PSS®E </w:t>
        </w:r>
        <w:r w:rsidR="008B6278">
          <w:t xml:space="preserve">cases in </w:t>
        </w:r>
      </w:ins>
      <w:del w:id="963" w:author="BCCS" w:date="2015-01-29T13:05:00Z">
        <w:r w:rsidRPr="00174806" w:rsidDel="008B6278">
          <w:delText xml:space="preserve">columns for </w:delText>
        </w:r>
      </w:del>
      <w:r w:rsidRPr="00174806">
        <w:t xml:space="preserve">the </w:t>
      </w:r>
      <w:ins w:id="964" w:author="BCCS" w:date="2015-01-28T15:20:00Z">
        <w:r w:rsidR="00174806">
          <w:t>BCCS</w:t>
        </w:r>
      </w:ins>
      <w:del w:id="965" w:author="BCCS" w:date="2015-01-28T15:19:00Z">
        <w:r w:rsidRPr="00174806">
          <w:delText>PSLF Base Case being developed</w:delText>
        </w:r>
      </w:del>
      <w:r w:rsidRPr="00174806">
        <w:t>.</w:t>
      </w:r>
    </w:p>
    <w:p w:rsidR="003304B8" w:rsidRDefault="003304B8" w:rsidP="000D35E3">
      <w:pPr>
        <w:spacing w:after="0"/>
        <w:ind w:left="360"/>
        <w:rPr>
          <w:rFonts w:cs="Calibri"/>
        </w:rPr>
      </w:pPr>
    </w:p>
    <w:p w:rsidR="003304B8" w:rsidRDefault="003304B8" w:rsidP="000D35E3">
      <w:pPr>
        <w:pStyle w:val="Caption"/>
      </w:pPr>
      <w:bookmarkStart w:id="966" w:name="_Data_Requirements_(Transformers)"/>
      <w:bookmarkEnd w:id="966"/>
      <w:r>
        <w:t xml:space="preserve">Table </w:t>
      </w:r>
      <w:r w:rsidR="00F74E41">
        <w:fldChar w:fldCharType="begin"/>
      </w:r>
      <w:r w:rsidR="00B364B6">
        <w:instrText xml:space="preserve"> SEQ Table \* ARABIC </w:instrText>
      </w:r>
      <w:r w:rsidR="00F74E41">
        <w:fldChar w:fldCharType="separate"/>
      </w:r>
      <w:r>
        <w:rPr>
          <w:noProof/>
        </w:rPr>
        <w:t>4</w:t>
      </w:r>
      <w:r w:rsidR="00F74E41">
        <w:rPr>
          <w:noProof/>
        </w:rPr>
        <w:fldChar w:fldCharType="end"/>
      </w:r>
      <w:r>
        <w:t xml:space="preserve">: </w:t>
      </w:r>
      <w:bookmarkStart w:id="967" w:name="_Ref409613283"/>
      <w:r>
        <w:t>Data Requirements (Transformers)</w:t>
      </w:r>
      <w:bookmarkEnd w:id="967"/>
    </w:p>
    <w:tbl>
      <w:tblPr>
        <w:tblW w:w="9360" w:type="dxa"/>
        <w:jc w:val="center"/>
        <w:tblBorders>
          <w:top w:val="single" w:sz="8" w:space="0" w:color="336666"/>
          <w:left w:val="single" w:sz="8" w:space="0" w:color="336666"/>
          <w:bottom w:val="single" w:sz="8" w:space="0" w:color="336666"/>
          <w:right w:val="single" w:sz="8" w:space="0" w:color="336666"/>
          <w:insideH w:val="single" w:sz="8" w:space="0" w:color="336666"/>
        </w:tblBorders>
        <w:tblLook w:val="00A0"/>
      </w:tblPr>
      <w:tblGrid>
        <w:gridCol w:w="1295"/>
        <w:gridCol w:w="3140"/>
        <w:gridCol w:w="3501"/>
        <w:gridCol w:w="1424"/>
      </w:tblGrid>
      <w:tr w:rsidR="003304B8" w:rsidRPr="00E7706C" w:rsidTr="0072357B">
        <w:trPr>
          <w:cantSplit/>
          <w:trHeight w:val="20"/>
          <w:tblHeader/>
          <w:jc w:val="center"/>
        </w:trPr>
        <w:tc>
          <w:tcPr>
            <w:tcW w:w="1295" w:type="dxa"/>
            <w:shd w:val="clear" w:color="auto" w:fill="1F9DAF" w:themeFill="accent1"/>
          </w:tcPr>
          <w:p w:rsidR="003304B8" w:rsidRPr="000D35E3" w:rsidRDefault="003304B8" w:rsidP="00BB558F">
            <w:pPr>
              <w:keepNext/>
              <w:spacing w:after="0"/>
              <w:rPr>
                <w:rFonts w:cs="Arial"/>
                <w:b/>
                <w:color w:val="FFFFFF"/>
                <w:sz w:val="20"/>
                <w:szCs w:val="20"/>
              </w:rPr>
            </w:pPr>
            <w:r w:rsidRPr="000D35E3">
              <w:rPr>
                <w:rFonts w:cs="Arial"/>
                <w:b/>
                <w:color w:val="FFFFFF"/>
                <w:sz w:val="20"/>
                <w:szCs w:val="20"/>
              </w:rPr>
              <w:t>Field</w:t>
            </w:r>
          </w:p>
        </w:tc>
        <w:tc>
          <w:tcPr>
            <w:tcW w:w="3140" w:type="dxa"/>
            <w:shd w:val="clear" w:color="auto" w:fill="1F9DAF" w:themeFill="accent1"/>
          </w:tcPr>
          <w:p w:rsidR="003304B8" w:rsidRPr="000D35E3" w:rsidRDefault="003304B8" w:rsidP="00BB558F">
            <w:pPr>
              <w:keepNext/>
              <w:spacing w:after="0"/>
              <w:rPr>
                <w:rFonts w:cs="Arial"/>
                <w:b/>
                <w:color w:val="FFFFFF"/>
                <w:sz w:val="20"/>
                <w:szCs w:val="20"/>
              </w:rPr>
            </w:pPr>
            <w:r w:rsidRPr="000D35E3">
              <w:rPr>
                <w:rFonts w:cs="Arial"/>
                <w:b/>
                <w:color w:val="FFFFFF"/>
                <w:sz w:val="20"/>
                <w:szCs w:val="20"/>
              </w:rPr>
              <w:t>Description</w:t>
            </w:r>
          </w:p>
        </w:tc>
        <w:tc>
          <w:tcPr>
            <w:tcW w:w="3501" w:type="dxa"/>
            <w:shd w:val="clear" w:color="auto" w:fill="1F9DAF" w:themeFill="accent1"/>
          </w:tcPr>
          <w:p w:rsidR="003304B8" w:rsidRPr="000D35E3" w:rsidRDefault="003304B8" w:rsidP="00BB558F">
            <w:pPr>
              <w:keepNext/>
              <w:spacing w:after="0"/>
              <w:rPr>
                <w:rFonts w:cs="Arial"/>
                <w:b/>
                <w:color w:val="FFFFFF"/>
                <w:sz w:val="20"/>
                <w:szCs w:val="20"/>
              </w:rPr>
            </w:pPr>
            <w:r w:rsidRPr="000D35E3">
              <w:rPr>
                <w:rFonts w:cs="Arial"/>
                <w:b/>
                <w:color w:val="FFFFFF"/>
                <w:sz w:val="20"/>
                <w:szCs w:val="20"/>
              </w:rPr>
              <w:t>Requirements</w:t>
            </w:r>
          </w:p>
        </w:tc>
        <w:tc>
          <w:tcPr>
            <w:tcW w:w="1424" w:type="dxa"/>
            <w:shd w:val="clear" w:color="auto" w:fill="1F9DAF" w:themeFill="accent1"/>
          </w:tcPr>
          <w:p w:rsidR="003304B8" w:rsidRPr="000D35E3" w:rsidRDefault="003304B8" w:rsidP="00BB558F">
            <w:pPr>
              <w:keepNext/>
              <w:spacing w:after="0"/>
              <w:rPr>
                <w:rFonts w:cs="Arial"/>
                <w:b/>
                <w:color w:val="FFFFFF"/>
                <w:sz w:val="20"/>
                <w:szCs w:val="20"/>
              </w:rPr>
            </w:pPr>
            <w:r w:rsidRPr="000D35E3">
              <w:rPr>
                <w:rFonts w:cs="Arial"/>
                <w:b/>
                <w:color w:val="FFFFFF"/>
                <w:sz w:val="20"/>
                <w:szCs w:val="20"/>
              </w:rPr>
              <w:t>Measure</w:t>
            </w:r>
          </w:p>
        </w:tc>
      </w:tr>
      <w:tr w:rsidR="003304B8" w:rsidRPr="00E7706C" w:rsidTr="000D35E3">
        <w:trPr>
          <w:cantSplit/>
          <w:trHeight w:val="20"/>
          <w:jc w:val="center"/>
        </w:trPr>
        <w:tc>
          <w:tcPr>
            <w:tcW w:w="1295" w:type="dxa"/>
          </w:tcPr>
          <w:p w:rsidR="003304B8" w:rsidRPr="00E7706C" w:rsidRDefault="009F770E" w:rsidP="00D22EAE">
            <w:pPr>
              <w:spacing w:after="0"/>
              <w:rPr>
                <w:rFonts w:cs="Arial"/>
                <w:sz w:val="20"/>
                <w:szCs w:val="20"/>
              </w:rPr>
            </w:pPr>
            <w:ins w:id="968" w:author="MOD32" w:date="2015-01-29T15:04:00Z">
              <w:r>
                <w:rPr>
                  <w:rFonts w:cs="Arial"/>
                  <w:sz w:val="20"/>
                  <w:szCs w:val="20"/>
                </w:rPr>
                <w:t>#</w:t>
              </w:r>
            </w:ins>
            <w:r w:rsidR="003304B8" w:rsidRPr="003C1821">
              <w:rPr>
                <w:rFonts w:cs="Arial"/>
                <w:sz w:val="20"/>
                <w:szCs w:val="20"/>
              </w:rPr>
              <w:t>F</w:t>
            </w:r>
            <w:r w:rsidR="003304B8">
              <w:rPr>
                <w:rFonts w:cs="Arial"/>
                <w:sz w:val="20"/>
                <w:szCs w:val="20"/>
              </w:rPr>
              <w:t xml:space="preserve">ROM </w:t>
            </w:r>
            <w:r w:rsidR="003304B8" w:rsidRPr="003C1821">
              <w:rPr>
                <w:rFonts w:cs="Arial"/>
                <w:sz w:val="20"/>
                <w:szCs w:val="20"/>
              </w:rPr>
              <w:t>Bus Number</w:t>
            </w:r>
          </w:p>
        </w:tc>
        <w:tc>
          <w:tcPr>
            <w:tcW w:w="3140" w:type="dxa"/>
          </w:tcPr>
          <w:p w:rsidR="003304B8" w:rsidRPr="00E7706C" w:rsidRDefault="003304B8" w:rsidP="00BB558F">
            <w:pPr>
              <w:spacing w:after="0"/>
              <w:rPr>
                <w:rFonts w:cs="Arial"/>
                <w:sz w:val="20"/>
                <w:szCs w:val="20"/>
              </w:rPr>
            </w:pPr>
            <w:r w:rsidRPr="003C1821">
              <w:rPr>
                <w:rFonts w:cs="Arial"/>
                <w:sz w:val="20"/>
                <w:szCs w:val="20"/>
              </w:rPr>
              <w:t>Number of the bus to which the FROM end of the transformer is attached.</w:t>
            </w:r>
          </w:p>
          <w:p w:rsidR="003304B8" w:rsidRPr="00E7706C" w:rsidRDefault="003304B8" w:rsidP="006B2610">
            <w:pPr>
              <w:numPr>
                <w:ilvl w:val="0"/>
                <w:numId w:val="12"/>
              </w:numPr>
              <w:spacing w:after="0"/>
              <w:ind w:left="162" w:hanging="162"/>
              <w:rPr>
                <w:rFonts w:cs="Arial"/>
                <w:sz w:val="20"/>
                <w:szCs w:val="20"/>
              </w:rPr>
            </w:pPr>
            <w:r w:rsidRPr="003C1821">
              <w:rPr>
                <w:rFonts w:cs="Arial"/>
                <w:sz w:val="20"/>
                <w:szCs w:val="20"/>
              </w:rPr>
              <w:t xml:space="preserve">See </w:t>
            </w:r>
            <w:r>
              <w:rPr>
                <w:rFonts w:cs="Arial"/>
                <w:sz w:val="20"/>
                <w:szCs w:val="20"/>
              </w:rPr>
              <w:t>“</w:t>
            </w:r>
            <w:ins w:id="969" w:author="jramey" w:date="2015-01-21T14:21:00Z">
              <w:r w:rsidR="00F74E41" w:rsidRPr="006B2610">
                <w:rPr>
                  <w:rFonts w:cs="Arial"/>
                  <w:sz w:val="20"/>
                  <w:szCs w:val="20"/>
                </w:rPr>
                <w:fldChar w:fldCharType="begin"/>
              </w:r>
              <w:r w:rsidR="006B2610" w:rsidRPr="006B2610">
                <w:rPr>
                  <w:rFonts w:cs="Arial"/>
                  <w:sz w:val="20"/>
                  <w:szCs w:val="20"/>
                </w:rPr>
                <w:instrText xml:space="preserve"> REF _Ref409613392 \h </w:instrText>
              </w:r>
            </w:ins>
            <w:r w:rsidR="006B2610">
              <w:rPr>
                <w:rFonts w:cs="Arial"/>
                <w:sz w:val="20"/>
                <w:szCs w:val="20"/>
              </w:rPr>
              <w:instrText xml:space="preserve"> \* MERGEFORMAT </w:instrText>
            </w:r>
            <w:r w:rsidR="00F74E41" w:rsidRPr="006B2610">
              <w:rPr>
                <w:rFonts w:cs="Arial"/>
                <w:sz w:val="20"/>
                <w:szCs w:val="20"/>
              </w:rPr>
            </w:r>
            <w:r w:rsidR="00F74E41" w:rsidRPr="006B2610">
              <w:rPr>
                <w:rFonts w:cs="Arial"/>
                <w:sz w:val="20"/>
                <w:szCs w:val="20"/>
              </w:rPr>
              <w:fldChar w:fldCharType="separate"/>
            </w:r>
            <w:ins w:id="970" w:author="jramey" w:date="2015-01-21T14:21:00Z">
              <w:r w:rsidR="00F74E41" w:rsidRPr="00F74E41">
                <w:rPr>
                  <w:sz w:val="20"/>
                  <w:szCs w:val="20"/>
                  <w:rPrChange w:id="971" w:author="jramey" w:date="2015-01-21T14:22:00Z">
                    <w:rPr/>
                  </w:rPrChange>
                </w:rPr>
                <w:t>Data Requirements (Buses)</w:t>
              </w:r>
              <w:r w:rsidR="00F74E41" w:rsidRPr="006B2610">
                <w:rPr>
                  <w:rFonts w:cs="Arial"/>
                  <w:sz w:val="20"/>
                  <w:szCs w:val="20"/>
                </w:rPr>
                <w:fldChar w:fldCharType="end"/>
              </w:r>
            </w:ins>
            <w:del w:id="972" w:author="jramey" w:date="2015-01-21T14:21:00Z">
              <w:r w:rsidDel="006B2610">
                <w:rPr>
                  <w:rFonts w:cs="Arial"/>
                  <w:sz w:val="20"/>
                  <w:szCs w:val="20"/>
                </w:rPr>
                <w:delText>Data Requirements (Buses)</w:delText>
              </w:r>
            </w:del>
            <w:r>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73" w:author="MOD32" w:date="2015-01-29T15:04:00Z">
              <w:r>
                <w:rPr>
                  <w:rFonts w:cs="Arial"/>
                  <w:sz w:val="20"/>
                  <w:szCs w:val="20"/>
                </w:rPr>
                <w:t>#</w:t>
              </w:r>
            </w:ins>
            <w:r w:rsidR="003304B8" w:rsidRPr="003C1821">
              <w:rPr>
                <w:rFonts w:cs="Arial"/>
                <w:sz w:val="20"/>
                <w:szCs w:val="20"/>
              </w:rPr>
              <w:t>T</w:t>
            </w:r>
            <w:r w:rsidR="003304B8">
              <w:rPr>
                <w:rFonts w:cs="Arial"/>
                <w:sz w:val="20"/>
                <w:szCs w:val="20"/>
              </w:rPr>
              <w:t>O</w:t>
            </w:r>
            <w:r w:rsidR="003304B8" w:rsidRPr="003C1821">
              <w:rPr>
                <w:rFonts w:cs="Arial"/>
                <w:sz w:val="20"/>
                <w:szCs w:val="20"/>
              </w:rPr>
              <w:t xml:space="preserve"> Bus Number</w:t>
            </w:r>
          </w:p>
        </w:tc>
        <w:tc>
          <w:tcPr>
            <w:tcW w:w="3140" w:type="dxa"/>
          </w:tcPr>
          <w:p w:rsidR="003304B8" w:rsidRPr="00E7706C" w:rsidRDefault="003304B8" w:rsidP="00BB558F">
            <w:pPr>
              <w:spacing w:after="0"/>
              <w:rPr>
                <w:rFonts w:cs="Arial"/>
                <w:sz w:val="20"/>
                <w:szCs w:val="20"/>
              </w:rPr>
            </w:pPr>
            <w:r w:rsidRPr="003C1821">
              <w:rPr>
                <w:rFonts w:cs="Arial"/>
                <w:sz w:val="20"/>
                <w:szCs w:val="20"/>
              </w:rPr>
              <w:t xml:space="preserve">Number of the bus to which the </w:t>
            </w:r>
            <w:r>
              <w:rPr>
                <w:rFonts w:cs="Arial"/>
                <w:sz w:val="20"/>
                <w:szCs w:val="20"/>
              </w:rPr>
              <w:t>“</w:t>
            </w:r>
            <w:r w:rsidRPr="003C1821">
              <w:rPr>
                <w:rFonts w:cs="Arial"/>
                <w:sz w:val="20"/>
                <w:szCs w:val="20"/>
              </w:rPr>
              <w:t>TO</w:t>
            </w:r>
            <w:r>
              <w:rPr>
                <w:rFonts w:cs="Arial"/>
                <w:sz w:val="20"/>
                <w:szCs w:val="20"/>
              </w:rPr>
              <w:t>”</w:t>
            </w:r>
            <w:r w:rsidRPr="003C1821">
              <w:rPr>
                <w:rFonts w:cs="Arial"/>
                <w:sz w:val="20"/>
                <w:szCs w:val="20"/>
              </w:rPr>
              <w:t xml:space="preserve"> end of the transformer is attached.</w:t>
            </w:r>
          </w:p>
          <w:p w:rsidR="003304B8" w:rsidRPr="00E7706C" w:rsidRDefault="003304B8" w:rsidP="006B2610">
            <w:pPr>
              <w:numPr>
                <w:ilvl w:val="0"/>
                <w:numId w:val="12"/>
              </w:numPr>
              <w:spacing w:after="0"/>
              <w:ind w:left="162" w:hanging="162"/>
              <w:rPr>
                <w:rFonts w:cs="Arial"/>
                <w:sz w:val="20"/>
                <w:szCs w:val="20"/>
              </w:rPr>
            </w:pPr>
            <w:r w:rsidRPr="003C1821">
              <w:rPr>
                <w:rFonts w:cs="Arial"/>
                <w:sz w:val="20"/>
                <w:szCs w:val="20"/>
              </w:rPr>
              <w:t xml:space="preserve">See </w:t>
            </w:r>
            <w:r>
              <w:rPr>
                <w:rFonts w:cs="Arial"/>
                <w:sz w:val="20"/>
                <w:szCs w:val="20"/>
              </w:rPr>
              <w:t>“</w:t>
            </w:r>
            <w:ins w:id="974" w:author="jramey" w:date="2015-01-21T14:21:00Z">
              <w:r w:rsidR="00F74E41" w:rsidRPr="006B2610">
                <w:rPr>
                  <w:rFonts w:cs="Arial"/>
                  <w:sz w:val="20"/>
                  <w:szCs w:val="20"/>
                </w:rPr>
                <w:fldChar w:fldCharType="begin"/>
              </w:r>
              <w:r w:rsidR="006B2610" w:rsidRPr="006B2610">
                <w:rPr>
                  <w:rFonts w:cs="Arial"/>
                  <w:sz w:val="20"/>
                  <w:szCs w:val="20"/>
                </w:rPr>
                <w:instrText xml:space="preserve"> REF _Ref409613392 \h </w:instrText>
              </w:r>
            </w:ins>
            <w:r w:rsidR="006B2610">
              <w:rPr>
                <w:rFonts w:cs="Arial"/>
                <w:sz w:val="20"/>
                <w:szCs w:val="20"/>
              </w:rPr>
              <w:instrText xml:space="preserve"> \* MERGEFORMAT </w:instrText>
            </w:r>
            <w:r w:rsidR="00F74E41" w:rsidRPr="006B2610">
              <w:rPr>
                <w:rFonts w:cs="Arial"/>
                <w:sz w:val="20"/>
                <w:szCs w:val="20"/>
              </w:rPr>
            </w:r>
            <w:r w:rsidR="00F74E41" w:rsidRPr="006B2610">
              <w:rPr>
                <w:rFonts w:cs="Arial"/>
                <w:sz w:val="20"/>
                <w:szCs w:val="20"/>
              </w:rPr>
              <w:fldChar w:fldCharType="separate"/>
            </w:r>
            <w:ins w:id="975" w:author="jramey" w:date="2015-01-21T14:21:00Z">
              <w:r w:rsidR="00F74E41" w:rsidRPr="00F74E41">
                <w:rPr>
                  <w:sz w:val="20"/>
                  <w:szCs w:val="20"/>
                  <w:rPrChange w:id="976" w:author="jramey" w:date="2015-01-21T14:22:00Z">
                    <w:rPr/>
                  </w:rPrChange>
                </w:rPr>
                <w:t>Data Requirements (Buses)</w:t>
              </w:r>
              <w:r w:rsidR="00F74E41" w:rsidRPr="006B2610">
                <w:rPr>
                  <w:rFonts w:cs="Arial"/>
                  <w:sz w:val="20"/>
                  <w:szCs w:val="20"/>
                </w:rPr>
                <w:fldChar w:fldCharType="end"/>
              </w:r>
            </w:ins>
            <w:del w:id="977" w:author="jramey" w:date="2015-01-21T14:21:00Z">
              <w:r w:rsidDel="006B2610">
                <w:rPr>
                  <w:rFonts w:cs="Arial"/>
                  <w:sz w:val="20"/>
                  <w:szCs w:val="20"/>
                </w:rPr>
                <w:delText>Data Requirements (Buses)</w:delText>
              </w:r>
            </w:del>
            <w:r>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78" w:author="MOD32" w:date="2015-01-29T15:04:00Z">
              <w:r>
                <w:rPr>
                  <w:rFonts w:cs="Arial"/>
                  <w:sz w:val="20"/>
                  <w:szCs w:val="20"/>
                </w:rPr>
                <w:t>#</w:t>
              </w:r>
            </w:ins>
            <w:r w:rsidR="003304B8" w:rsidRPr="003C1821">
              <w:rPr>
                <w:rFonts w:cs="Arial"/>
                <w:sz w:val="20"/>
                <w:szCs w:val="20"/>
              </w:rPr>
              <w:t>Circuit ID</w:t>
            </w:r>
          </w:p>
        </w:tc>
        <w:tc>
          <w:tcPr>
            <w:tcW w:w="3140" w:type="dxa"/>
          </w:tcPr>
          <w:p w:rsidR="003304B8" w:rsidRPr="00E7706C" w:rsidRDefault="003304B8" w:rsidP="00BB558F">
            <w:pPr>
              <w:spacing w:after="0"/>
              <w:rPr>
                <w:rFonts w:cs="Arial"/>
                <w:sz w:val="20"/>
                <w:szCs w:val="20"/>
              </w:rPr>
            </w:pPr>
            <w:r w:rsidRPr="003C1821">
              <w:rPr>
                <w:rFonts w:cs="Arial"/>
                <w:sz w:val="20"/>
                <w:szCs w:val="20"/>
              </w:rPr>
              <w:t>Circuit identifier</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Two-character circuit identifier</w:t>
            </w:r>
          </w:p>
        </w:tc>
        <w:tc>
          <w:tcPr>
            <w:tcW w:w="3501" w:type="dxa"/>
          </w:tcPr>
          <w:p w:rsidR="003304B8" w:rsidRPr="004A1B30" w:rsidRDefault="003304B8" w:rsidP="00C66EC3">
            <w:pPr>
              <w:numPr>
                <w:ilvl w:val="0"/>
                <w:numId w:val="7"/>
              </w:numPr>
              <w:spacing w:after="0"/>
              <w:ind w:left="432" w:hanging="432"/>
              <w:rPr>
                <w:rFonts w:cs="Arial"/>
                <w:sz w:val="20"/>
                <w:szCs w:val="20"/>
              </w:rPr>
            </w:pPr>
            <w:r w:rsidRPr="003C1821">
              <w:rPr>
                <w:rFonts w:cs="Arial"/>
                <w:sz w:val="20"/>
                <w:szCs w:val="20"/>
              </w:rPr>
              <w:t>Transformer modeling equivalent circuits shall have Circuit ID set to ‘99’ or ‘EQ</w:t>
            </w:r>
            <w:r>
              <w:rPr>
                <w:rFonts w:cs="Arial"/>
                <w:sz w:val="20"/>
                <w:szCs w:val="20"/>
              </w:rPr>
              <w:t>.’</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Status</w:t>
            </w:r>
          </w:p>
        </w:tc>
        <w:tc>
          <w:tcPr>
            <w:tcW w:w="3140" w:type="dxa"/>
          </w:tcPr>
          <w:p w:rsidR="003304B8" w:rsidRPr="00E7706C" w:rsidRDefault="003304B8" w:rsidP="00BB558F">
            <w:pPr>
              <w:spacing w:after="0"/>
              <w:rPr>
                <w:rFonts w:cs="Arial"/>
                <w:sz w:val="20"/>
                <w:szCs w:val="20"/>
              </w:rPr>
            </w:pPr>
            <w:r w:rsidRPr="003C1821">
              <w:rPr>
                <w:rFonts w:cs="Arial"/>
                <w:sz w:val="20"/>
                <w:szCs w:val="20"/>
              </w:rPr>
              <w:t>Transformer Status</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0 = out-of-service</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1 = in-service</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2 = secondary open</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3 = tertiary open</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4 = primary open</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Transformers shall have the anticipated status of the transformer in the case.</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Tap Control Type</w:t>
            </w:r>
          </w:p>
        </w:tc>
        <w:tc>
          <w:tcPr>
            <w:tcW w:w="3140" w:type="dxa"/>
          </w:tcPr>
          <w:p w:rsidR="003304B8" w:rsidRPr="00E7706C" w:rsidRDefault="003304B8" w:rsidP="00BB558F">
            <w:pPr>
              <w:spacing w:after="0"/>
              <w:rPr>
                <w:rFonts w:cs="Arial"/>
                <w:sz w:val="20"/>
                <w:szCs w:val="20"/>
              </w:rPr>
            </w:pPr>
            <w:r w:rsidRPr="003C1821">
              <w:rPr>
                <w:rFonts w:cs="Arial"/>
                <w:sz w:val="20"/>
                <w:szCs w:val="20"/>
              </w:rPr>
              <w:t>Transformer type code</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1 or 11 = Fixed</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2 or 12 = TCUL</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4 or 14 = Phase-Shifting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Regulated Bus Number</w:t>
            </w:r>
          </w:p>
        </w:tc>
        <w:tc>
          <w:tcPr>
            <w:tcW w:w="3140" w:type="dxa"/>
          </w:tcPr>
          <w:p w:rsidR="003304B8" w:rsidRPr="00E7706C" w:rsidRDefault="003304B8" w:rsidP="00716178">
            <w:pPr>
              <w:spacing w:after="0"/>
              <w:rPr>
                <w:rFonts w:cs="Arial"/>
                <w:sz w:val="20"/>
                <w:szCs w:val="20"/>
              </w:rPr>
            </w:pPr>
            <w:r w:rsidRPr="003C1821">
              <w:rPr>
                <w:rFonts w:cs="Arial"/>
                <w:sz w:val="20"/>
                <w:szCs w:val="20"/>
              </w:rPr>
              <w:t xml:space="preserve">Number of Bus </w:t>
            </w:r>
            <w:del w:id="979" w:author="jramey" w:date="2015-01-22T15:27:00Z">
              <w:r w:rsidRPr="003C1821" w:rsidDel="00716178">
                <w:rPr>
                  <w:rFonts w:cs="Arial"/>
                  <w:sz w:val="20"/>
                  <w:szCs w:val="20"/>
                </w:rPr>
                <w:delText xml:space="preserve">whose </w:delText>
              </w:r>
            </w:del>
            <w:ins w:id="980" w:author="jramey" w:date="2015-01-22T15:27:00Z">
              <w:r w:rsidR="00716178">
                <w:rPr>
                  <w:rFonts w:cs="Arial"/>
                  <w:sz w:val="20"/>
                  <w:szCs w:val="20"/>
                </w:rPr>
                <w:t>with</w:t>
              </w:r>
              <w:r w:rsidR="00716178" w:rsidRPr="003C1821">
                <w:rPr>
                  <w:rFonts w:cs="Arial"/>
                  <w:sz w:val="20"/>
                  <w:szCs w:val="20"/>
                </w:rPr>
                <w:t xml:space="preserve"> </w:t>
              </w:r>
            </w:ins>
            <w:r w:rsidRPr="003C1821">
              <w:rPr>
                <w:rFonts w:cs="Arial"/>
                <w:sz w:val="20"/>
                <w:szCs w:val="20"/>
              </w:rPr>
              <w:t xml:space="preserve">voltage </w:t>
            </w:r>
            <w:del w:id="981" w:author="jramey" w:date="2015-01-22T15:27:00Z">
              <w:r w:rsidRPr="003C1821" w:rsidDel="00716178">
                <w:rPr>
                  <w:rFonts w:cs="Arial"/>
                  <w:sz w:val="20"/>
                  <w:szCs w:val="20"/>
                </w:rPr>
                <w:delText xml:space="preserve">is </w:delText>
              </w:r>
            </w:del>
            <w:r w:rsidRPr="003C1821">
              <w:rPr>
                <w:rFonts w:cs="Arial"/>
                <w:sz w:val="20"/>
                <w:szCs w:val="20"/>
              </w:rPr>
              <w:t xml:space="preserve">regulated or </w:t>
            </w:r>
            <w:r>
              <w:rPr>
                <w:rFonts w:cs="Arial"/>
                <w:sz w:val="20"/>
                <w:szCs w:val="20"/>
              </w:rPr>
              <w:t>“</w:t>
            </w:r>
            <w:r w:rsidRPr="003C1821">
              <w:rPr>
                <w:rFonts w:cs="Arial"/>
                <w:sz w:val="20"/>
                <w:szCs w:val="20"/>
              </w:rPr>
              <w:t>TO</w:t>
            </w:r>
            <w:r>
              <w:rPr>
                <w:rFonts w:cs="Arial"/>
                <w:sz w:val="20"/>
                <w:szCs w:val="20"/>
              </w:rPr>
              <w:t>”</w:t>
            </w:r>
            <w:r w:rsidRPr="003C1821">
              <w:rPr>
                <w:rFonts w:cs="Arial"/>
                <w:sz w:val="20"/>
                <w:szCs w:val="20"/>
              </w:rPr>
              <w:t xml:space="preserve"> bus number </w:t>
            </w:r>
            <w:commentRangeStart w:id="982"/>
            <w:r w:rsidRPr="003C1821">
              <w:rPr>
                <w:rFonts w:cs="Arial"/>
                <w:sz w:val="20"/>
                <w:szCs w:val="20"/>
              </w:rPr>
              <w:t>for phase-regulated transformer</w:t>
            </w:r>
            <w:commentRangeEnd w:id="982"/>
            <w:r w:rsidR="00716178">
              <w:rPr>
                <w:rStyle w:val="CommentReference"/>
                <w:rFonts w:ascii="Calibri" w:hAnsi="Calibri"/>
                <w:szCs w:val="20"/>
              </w:rPr>
              <w:commentReference w:id="982"/>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 xml:space="preserve"> Regulation of a remote bus that does not represent actual system operation shall be avoided.</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83" w:author="MOD32" w:date="2015-01-29T15:04:00Z">
              <w:r>
                <w:rPr>
                  <w:rFonts w:cs="Arial"/>
                  <w:sz w:val="20"/>
                  <w:szCs w:val="20"/>
                </w:rPr>
                <w:t>#</w:t>
              </w:r>
            </w:ins>
            <w:r w:rsidR="003304B8" w:rsidRPr="003C1821">
              <w:rPr>
                <w:rFonts w:cs="Arial"/>
                <w:sz w:val="20"/>
                <w:szCs w:val="20"/>
              </w:rPr>
              <w:t>Impedance Table Number</w:t>
            </w:r>
          </w:p>
        </w:tc>
        <w:tc>
          <w:tcPr>
            <w:tcW w:w="3140" w:type="dxa"/>
          </w:tcPr>
          <w:p w:rsidR="003304B8" w:rsidRPr="00E7706C" w:rsidRDefault="003304B8" w:rsidP="00BB558F">
            <w:pPr>
              <w:spacing w:after="0"/>
              <w:rPr>
                <w:rFonts w:cs="Arial"/>
                <w:sz w:val="20"/>
                <w:szCs w:val="20"/>
              </w:rPr>
            </w:pPr>
            <w:r w:rsidRPr="003C1821">
              <w:rPr>
                <w:rFonts w:cs="Arial"/>
                <w:sz w:val="20"/>
                <w:szCs w:val="20"/>
              </w:rPr>
              <w:t>Impedance correction table number</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84" w:author="MOD32" w:date="2015-01-29T15:04:00Z">
              <w:r>
                <w:rPr>
                  <w:rFonts w:cs="Arial"/>
                  <w:sz w:val="20"/>
                  <w:szCs w:val="20"/>
                </w:rPr>
                <w:t>#</w:t>
              </w:r>
            </w:ins>
            <w:proofErr w:type="spellStart"/>
            <w:r w:rsidR="003304B8" w:rsidRPr="003C1821">
              <w:rPr>
                <w:rFonts w:cs="Arial"/>
                <w:sz w:val="20"/>
                <w:szCs w:val="20"/>
              </w:rPr>
              <w:t>Tert</w:t>
            </w:r>
            <w:proofErr w:type="spellEnd"/>
            <w:r w:rsidR="003304B8" w:rsidRPr="003C1821">
              <w:rPr>
                <w:rFonts w:cs="Arial"/>
                <w:sz w:val="20"/>
                <w:szCs w:val="20"/>
              </w:rPr>
              <w:t xml:space="preserve"> Bus Number</w:t>
            </w:r>
          </w:p>
        </w:tc>
        <w:tc>
          <w:tcPr>
            <w:tcW w:w="3140" w:type="dxa"/>
          </w:tcPr>
          <w:p w:rsidR="003304B8" w:rsidRPr="00E7706C" w:rsidRDefault="003304B8" w:rsidP="00BB558F">
            <w:pPr>
              <w:spacing w:after="0"/>
              <w:rPr>
                <w:rFonts w:cs="Arial"/>
                <w:sz w:val="20"/>
                <w:szCs w:val="20"/>
              </w:rPr>
            </w:pPr>
            <w:r w:rsidRPr="003C1821">
              <w:rPr>
                <w:rFonts w:cs="Arial"/>
                <w:sz w:val="20"/>
                <w:szCs w:val="20"/>
              </w:rPr>
              <w:t>Tertiary winding Bus number</w:t>
            </w:r>
          </w:p>
          <w:p w:rsidR="003304B8" w:rsidRPr="00E7706C" w:rsidRDefault="003304B8" w:rsidP="006B2610">
            <w:pPr>
              <w:numPr>
                <w:ilvl w:val="0"/>
                <w:numId w:val="12"/>
              </w:numPr>
              <w:spacing w:after="0"/>
              <w:ind w:left="162" w:hanging="162"/>
              <w:rPr>
                <w:rFonts w:cs="Arial"/>
                <w:sz w:val="20"/>
                <w:szCs w:val="20"/>
              </w:rPr>
            </w:pPr>
            <w:r w:rsidRPr="003C1821">
              <w:rPr>
                <w:rFonts w:cs="Arial"/>
                <w:sz w:val="20"/>
                <w:szCs w:val="20"/>
              </w:rPr>
              <w:t xml:space="preserve">See </w:t>
            </w:r>
            <w:r>
              <w:rPr>
                <w:rFonts w:cs="Arial"/>
                <w:sz w:val="20"/>
                <w:szCs w:val="20"/>
              </w:rPr>
              <w:t>“</w:t>
            </w:r>
            <w:ins w:id="985" w:author="jramey" w:date="2015-01-21T14:22:00Z">
              <w:r w:rsidR="00F74E41" w:rsidRPr="006B2610">
                <w:rPr>
                  <w:rFonts w:cs="Arial"/>
                  <w:sz w:val="20"/>
                  <w:szCs w:val="20"/>
                </w:rPr>
                <w:fldChar w:fldCharType="begin"/>
              </w:r>
              <w:r w:rsidR="006B2610" w:rsidRPr="006B2610">
                <w:rPr>
                  <w:rFonts w:cs="Arial"/>
                  <w:sz w:val="20"/>
                  <w:szCs w:val="20"/>
                </w:rPr>
                <w:instrText xml:space="preserve"> REF _Ref409613392 \h </w:instrText>
              </w:r>
            </w:ins>
            <w:r w:rsidR="006B2610">
              <w:rPr>
                <w:rFonts w:cs="Arial"/>
                <w:sz w:val="20"/>
                <w:szCs w:val="20"/>
              </w:rPr>
              <w:instrText xml:space="preserve"> \* MERGEFORMAT </w:instrText>
            </w:r>
            <w:r w:rsidR="00F74E41" w:rsidRPr="006B2610">
              <w:rPr>
                <w:rFonts w:cs="Arial"/>
                <w:sz w:val="20"/>
                <w:szCs w:val="20"/>
              </w:rPr>
            </w:r>
            <w:r w:rsidR="00F74E41" w:rsidRPr="006B2610">
              <w:rPr>
                <w:rFonts w:cs="Arial"/>
                <w:sz w:val="20"/>
                <w:szCs w:val="20"/>
              </w:rPr>
              <w:fldChar w:fldCharType="separate"/>
            </w:r>
            <w:ins w:id="986" w:author="jramey" w:date="2015-01-21T14:22:00Z">
              <w:r w:rsidR="00F74E41" w:rsidRPr="00F74E41">
                <w:rPr>
                  <w:sz w:val="20"/>
                  <w:szCs w:val="20"/>
                  <w:rPrChange w:id="987" w:author="jramey" w:date="2015-01-21T14:22:00Z">
                    <w:rPr/>
                  </w:rPrChange>
                </w:rPr>
                <w:t>Data Requirements (Buses)</w:t>
              </w:r>
              <w:r w:rsidR="00F74E41" w:rsidRPr="006B2610">
                <w:rPr>
                  <w:rFonts w:cs="Arial"/>
                  <w:sz w:val="20"/>
                  <w:szCs w:val="20"/>
                </w:rPr>
                <w:fldChar w:fldCharType="end"/>
              </w:r>
            </w:ins>
            <w:del w:id="988" w:author="jramey" w:date="2015-01-21T14:22:00Z">
              <w:r w:rsidDel="006B2610">
                <w:rPr>
                  <w:rFonts w:cs="Arial"/>
                  <w:sz w:val="20"/>
                  <w:szCs w:val="20"/>
                </w:rPr>
                <w:delText>Data Requirements (Buses)</w:delText>
              </w:r>
            </w:del>
            <w:r>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89" w:author="MOD32" w:date="2015-01-29T15:04:00Z">
              <w:r>
                <w:rPr>
                  <w:rFonts w:cs="Arial"/>
                  <w:sz w:val="20"/>
                  <w:szCs w:val="20"/>
                </w:rPr>
                <w:t>#</w:t>
              </w:r>
            </w:ins>
            <w:r w:rsidR="003304B8" w:rsidRPr="003C1821">
              <w:rPr>
                <w:rFonts w:cs="Arial"/>
                <w:sz w:val="20"/>
                <w:szCs w:val="20"/>
              </w:rPr>
              <w:t>3wpt Bus Number</w:t>
            </w:r>
          </w:p>
        </w:tc>
        <w:tc>
          <w:tcPr>
            <w:tcW w:w="3140" w:type="dxa"/>
          </w:tcPr>
          <w:p w:rsidR="003304B8" w:rsidRPr="00E7706C" w:rsidRDefault="003304B8" w:rsidP="00BB558F">
            <w:pPr>
              <w:spacing w:after="0"/>
              <w:rPr>
                <w:rFonts w:cs="Arial"/>
                <w:sz w:val="20"/>
                <w:szCs w:val="20"/>
              </w:rPr>
            </w:pPr>
            <w:r w:rsidRPr="003C1821">
              <w:rPr>
                <w:rFonts w:cs="Arial"/>
                <w:sz w:val="20"/>
                <w:szCs w:val="20"/>
              </w:rPr>
              <w:t>Internal ‘3-winding point’ Bus number</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See</w:t>
            </w:r>
            <w:r>
              <w:rPr>
                <w:rFonts w:cs="Arial"/>
                <w:sz w:val="20"/>
                <w:szCs w:val="20"/>
              </w:rPr>
              <w:t xml:space="preserve"> “Data Requirements (Buses)”</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90" w:author="MOD32" w:date="2015-01-29T15:04:00Z">
              <w:r>
                <w:rPr>
                  <w:rFonts w:cs="Arial"/>
                  <w:sz w:val="20"/>
                  <w:szCs w:val="20"/>
                </w:rPr>
                <w:t>#</w:t>
              </w:r>
            </w:ins>
            <w:r w:rsidR="003304B8" w:rsidRPr="003C1821">
              <w:rPr>
                <w:rFonts w:cs="Arial"/>
                <w:sz w:val="20"/>
                <w:szCs w:val="20"/>
              </w:rPr>
              <w:t>Area</w:t>
            </w:r>
          </w:p>
        </w:tc>
        <w:tc>
          <w:tcPr>
            <w:tcW w:w="3140" w:type="dxa"/>
          </w:tcPr>
          <w:p w:rsidR="003304B8" w:rsidRPr="00E7706C" w:rsidRDefault="003304B8" w:rsidP="00BB558F">
            <w:pPr>
              <w:spacing w:after="0"/>
              <w:rPr>
                <w:rFonts w:cs="Arial"/>
                <w:sz w:val="20"/>
                <w:szCs w:val="20"/>
              </w:rPr>
            </w:pPr>
            <w:del w:id="991" w:author="jramey" w:date="2015-01-22T16:43:00Z">
              <w:r w:rsidRPr="003C1821" w:rsidDel="006A2ED1">
                <w:rPr>
                  <w:rFonts w:cs="Arial"/>
                  <w:sz w:val="20"/>
                  <w:szCs w:val="20"/>
                </w:rPr>
                <w:delText xml:space="preserve">Transformer </w:delText>
              </w:r>
            </w:del>
            <w:r w:rsidRPr="003C1821">
              <w:rPr>
                <w:rFonts w:cs="Arial"/>
                <w:sz w:val="20"/>
                <w:szCs w:val="20"/>
              </w:rPr>
              <w:t xml:space="preserve">Area in which </w:t>
            </w:r>
            <w:ins w:id="992" w:author="jramey" w:date="2015-01-22T16:43:00Z">
              <w:r w:rsidR="006A2ED1" w:rsidRPr="003C1821">
                <w:rPr>
                  <w:rFonts w:cs="Arial"/>
                  <w:sz w:val="20"/>
                  <w:szCs w:val="20"/>
                </w:rPr>
                <w:t xml:space="preserve">Transformer </w:t>
              </w:r>
              <w:r w:rsidR="006A2ED1">
                <w:rPr>
                  <w:rFonts w:cs="Arial"/>
                  <w:sz w:val="20"/>
                  <w:szCs w:val="20"/>
                </w:rPr>
                <w:t xml:space="preserve">is </w:t>
              </w:r>
            </w:ins>
            <w:r w:rsidRPr="003C1821">
              <w:rPr>
                <w:rFonts w:cs="Arial"/>
                <w:sz w:val="20"/>
                <w:szCs w:val="20"/>
              </w:rPr>
              <w:t>located</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Refer to “</w:t>
            </w:r>
            <w:fldSimple w:instr=" REF _Ref312074877 \h  \* MERGEFORMAT ">
              <w:r w:rsidRPr="001233CE">
                <w:rPr>
                  <w:rFonts w:cs="Arial"/>
                  <w:sz w:val="20"/>
                  <w:szCs w:val="20"/>
                </w:rPr>
                <w:t>Appendix 2 – Area, Zone, and Bus Number Assignments</w:t>
              </w:r>
            </w:fldSimple>
            <w:r w:rsidRPr="003C1821">
              <w:rPr>
                <w:rFonts w:cs="Arial"/>
                <w:sz w:val="20"/>
                <w:szCs w:val="20"/>
              </w:rPr>
              <w:t>” for designated Area</w:t>
            </w:r>
            <w:ins w:id="993" w:author="jramey" w:date="2015-01-22T16:41:00Z">
              <w:r w:rsidR="006A2ED1">
                <w:rPr>
                  <w:rFonts w:cs="Arial"/>
                  <w:sz w:val="20"/>
                  <w:szCs w:val="20"/>
                </w:rPr>
                <w:t>.</w:t>
              </w:r>
            </w:ins>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94" w:author="MOD32" w:date="2015-01-29T15:04:00Z">
              <w:r>
                <w:rPr>
                  <w:rFonts w:cs="Arial"/>
                  <w:sz w:val="20"/>
                  <w:szCs w:val="20"/>
                </w:rPr>
                <w:t>#</w:t>
              </w:r>
            </w:ins>
            <w:r w:rsidR="003304B8" w:rsidRPr="003C1821">
              <w:rPr>
                <w:rFonts w:cs="Arial"/>
                <w:sz w:val="20"/>
                <w:szCs w:val="20"/>
              </w:rPr>
              <w:t>Zone</w:t>
            </w:r>
          </w:p>
        </w:tc>
        <w:tc>
          <w:tcPr>
            <w:tcW w:w="3140" w:type="dxa"/>
          </w:tcPr>
          <w:p w:rsidR="003304B8" w:rsidRPr="00E7706C" w:rsidRDefault="003304B8" w:rsidP="00BB558F">
            <w:pPr>
              <w:spacing w:after="0"/>
              <w:rPr>
                <w:rFonts w:cs="Arial"/>
                <w:sz w:val="20"/>
                <w:szCs w:val="20"/>
              </w:rPr>
            </w:pPr>
            <w:del w:id="995" w:author="jramey" w:date="2015-01-22T16:43:00Z">
              <w:r w:rsidRPr="003C1821" w:rsidDel="006A2ED1">
                <w:rPr>
                  <w:rFonts w:cs="Arial"/>
                  <w:sz w:val="20"/>
                  <w:szCs w:val="20"/>
                </w:rPr>
                <w:delText xml:space="preserve">Transformer </w:delText>
              </w:r>
            </w:del>
            <w:r w:rsidRPr="003C1821">
              <w:rPr>
                <w:rFonts w:cs="Arial"/>
                <w:sz w:val="20"/>
                <w:szCs w:val="20"/>
              </w:rPr>
              <w:t>Zone in which</w:t>
            </w:r>
            <w:ins w:id="996" w:author="jramey" w:date="2015-01-22T16:43:00Z">
              <w:r w:rsidR="006A2ED1" w:rsidRPr="003C1821">
                <w:rPr>
                  <w:rFonts w:cs="Arial"/>
                  <w:sz w:val="20"/>
                  <w:szCs w:val="20"/>
                </w:rPr>
                <w:t xml:space="preserve"> Transformer</w:t>
              </w:r>
              <w:r w:rsidR="006A2ED1">
                <w:rPr>
                  <w:rFonts w:cs="Arial"/>
                  <w:sz w:val="20"/>
                  <w:szCs w:val="20"/>
                </w:rPr>
                <w:t xml:space="preserve"> is</w:t>
              </w:r>
            </w:ins>
            <w:r w:rsidRPr="003C1821">
              <w:rPr>
                <w:rFonts w:cs="Arial"/>
                <w:sz w:val="20"/>
                <w:szCs w:val="20"/>
              </w:rPr>
              <w:t xml:space="preserve"> located</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Refer to “</w:t>
            </w:r>
            <w:fldSimple w:instr=" REF _Ref312074877 \h  \* MERGEFORMAT ">
              <w:r w:rsidRPr="001233CE">
                <w:rPr>
                  <w:rFonts w:cs="Arial"/>
                  <w:sz w:val="20"/>
                  <w:szCs w:val="20"/>
                </w:rPr>
                <w:t>Appendix 2 – Area, Zone, and Bus Number Assignments</w:t>
              </w:r>
            </w:fldSimple>
            <w:r w:rsidRPr="003C1821">
              <w:rPr>
                <w:rFonts w:cs="Arial"/>
                <w:sz w:val="20"/>
                <w:szCs w:val="20"/>
              </w:rPr>
              <w:t>” for designated ranges of Zones used by Area</w:t>
            </w:r>
            <w:ins w:id="997" w:author="jramey" w:date="2015-01-22T16:41:00Z">
              <w:r w:rsidR="006A2ED1">
                <w:rPr>
                  <w:rFonts w:cs="Arial"/>
                  <w:sz w:val="20"/>
                  <w:szCs w:val="20"/>
                </w:rPr>
                <w:t>.</w:t>
              </w:r>
            </w:ins>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998" w:author="MOD32" w:date="2015-01-29T15:05:00Z">
              <w:r>
                <w:rPr>
                  <w:rFonts w:cs="Arial"/>
                  <w:sz w:val="20"/>
                  <w:szCs w:val="20"/>
                </w:rPr>
                <w:t>#</w:t>
              </w:r>
            </w:ins>
            <w:r w:rsidR="003304B8" w:rsidRPr="003C1821">
              <w:rPr>
                <w:rFonts w:cs="Arial"/>
                <w:sz w:val="20"/>
                <w:szCs w:val="20"/>
              </w:rPr>
              <w:t>F</w:t>
            </w:r>
            <w:r w:rsidR="003304B8">
              <w:rPr>
                <w:rFonts w:cs="Arial"/>
                <w:sz w:val="20"/>
                <w:szCs w:val="20"/>
              </w:rPr>
              <w:t>ROM</w:t>
            </w:r>
            <w:r w:rsidR="003304B8" w:rsidRPr="003C1821">
              <w:rPr>
                <w:rFonts w:cs="Arial"/>
                <w:sz w:val="20"/>
                <w:szCs w:val="20"/>
              </w:rPr>
              <w:t>-T</w:t>
            </w:r>
            <w:r w:rsidR="003304B8">
              <w:rPr>
                <w:rFonts w:cs="Arial"/>
                <w:sz w:val="20"/>
                <w:szCs w:val="20"/>
              </w:rPr>
              <w:t>O</w:t>
            </w:r>
            <w:r w:rsidR="003304B8" w:rsidRPr="003C1821">
              <w:rPr>
                <w:rFonts w:cs="Arial"/>
                <w:sz w:val="20"/>
                <w:szCs w:val="20"/>
              </w:rPr>
              <w:t xml:space="preserve"> Base MVA</w:t>
            </w:r>
          </w:p>
        </w:tc>
        <w:tc>
          <w:tcPr>
            <w:tcW w:w="3140" w:type="dxa"/>
          </w:tcPr>
          <w:p w:rsidR="003304B8" w:rsidRPr="00E7706C" w:rsidRDefault="003304B8" w:rsidP="00BB558F">
            <w:pPr>
              <w:spacing w:after="0"/>
              <w:rPr>
                <w:rFonts w:cs="Arial"/>
                <w:sz w:val="20"/>
                <w:szCs w:val="20"/>
              </w:rPr>
            </w:pPr>
            <w:r w:rsidRPr="003C1821">
              <w:rPr>
                <w:rFonts w:cs="Arial"/>
                <w:sz w:val="20"/>
                <w:szCs w:val="20"/>
              </w:rPr>
              <w:t>Transformer MVA base (prim.</w:t>
            </w:r>
            <w:r>
              <w:rPr>
                <w:rFonts w:cs="Arial"/>
                <w:sz w:val="20"/>
                <w:szCs w:val="20"/>
              </w:rPr>
              <w:t xml:space="preserve"> </w:t>
            </w:r>
            <w:r w:rsidRPr="003C1821">
              <w:rPr>
                <w:rFonts w:cs="Arial"/>
                <w:sz w:val="20"/>
                <w:szCs w:val="20"/>
              </w:rPr>
              <w:t>to sec.</w:t>
            </w:r>
            <w:r>
              <w:rPr>
                <w:rFonts w:cs="Arial"/>
                <w:sz w:val="20"/>
                <w:szCs w:val="20"/>
              </w:rPr>
              <w:t xml:space="preserve"> </w:t>
            </w:r>
            <w:r w:rsidRPr="003C1821">
              <w:rPr>
                <w:rFonts w:cs="Arial"/>
                <w:sz w:val="20"/>
                <w:szCs w:val="20"/>
              </w:rPr>
              <w:t>for 3-wndg)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3F2A11">
            <w:pPr>
              <w:spacing w:after="0"/>
              <w:rPr>
                <w:rFonts w:cs="Arial"/>
                <w:sz w:val="20"/>
                <w:szCs w:val="20"/>
              </w:rPr>
            </w:pPr>
            <w:ins w:id="999" w:author="MOD32" w:date="2015-01-29T15:05:00Z">
              <w:r>
                <w:rPr>
                  <w:rFonts w:cs="Arial"/>
                  <w:sz w:val="20"/>
                  <w:szCs w:val="20"/>
                </w:rPr>
                <w:t>#</w:t>
              </w:r>
            </w:ins>
            <w:r w:rsidR="003304B8" w:rsidRPr="003C1821">
              <w:rPr>
                <w:rFonts w:cs="Arial"/>
                <w:sz w:val="20"/>
                <w:szCs w:val="20"/>
              </w:rPr>
              <w:t>F</w:t>
            </w:r>
            <w:r w:rsidR="003304B8">
              <w:rPr>
                <w:rFonts w:cs="Arial"/>
                <w:sz w:val="20"/>
                <w:szCs w:val="20"/>
              </w:rPr>
              <w:t>ROM</w:t>
            </w:r>
            <w:r w:rsidR="003304B8" w:rsidRPr="003C1821">
              <w:rPr>
                <w:rFonts w:cs="Arial"/>
                <w:sz w:val="20"/>
                <w:szCs w:val="20"/>
              </w:rPr>
              <w:t>-</w:t>
            </w:r>
            <w:proofErr w:type="spellStart"/>
            <w:r w:rsidR="003304B8" w:rsidRPr="003C1821">
              <w:rPr>
                <w:rFonts w:cs="Arial"/>
                <w:sz w:val="20"/>
                <w:szCs w:val="20"/>
              </w:rPr>
              <w:t>Tert</w:t>
            </w:r>
            <w:proofErr w:type="spellEnd"/>
            <w:r w:rsidR="003304B8" w:rsidRPr="003C1821">
              <w:rPr>
                <w:rFonts w:cs="Arial"/>
                <w:sz w:val="20"/>
                <w:szCs w:val="20"/>
              </w:rPr>
              <w:t xml:space="preserve"> Base MVA</w:t>
            </w:r>
          </w:p>
        </w:tc>
        <w:tc>
          <w:tcPr>
            <w:tcW w:w="3140" w:type="dxa"/>
          </w:tcPr>
          <w:p w:rsidR="003304B8" w:rsidRPr="00E7706C" w:rsidRDefault="003304B8" w:rsidP="00BB558F">
            <w:pPr>
              <w:spacing w:after="0"/>
              <w:rPr>
                <w:rFonts w:cs="Arial"/>
                <w:sz w:val="20"/>
                <w:szCs w:val="20"/>
              </w:rPr>
            </w:pPr>
            <w:r w:rsidRPr="003C1821">
              <w:rPr>
                <w:rFonts w:cs="Arial"/>
                <w:sz w:val="20"/>
                <w:szCs w:val="20"/>
              </w:rPr>
              <w:t>MVA base - prim.</w:t>
            </w:r>
            <w:r>
              <w:rPr>
                <w:rFonts w:cs="Arial"/>
                <w:sz w:val="20"/>
                <w:szCs w:val="20"/>
              </w:rPr>
              <w:t xml:space="preserve"> </w:t>
            </w:r>
            <w:r w:rsidRPr="003C1821">
              <w:rPr>
                <w:rFonts w:cs="Arial"/>
                <w:sz w:val="20"/>
                <w:szCs w:val="20"/>
              </w:rPr>
              <w:t>to tertiary for 3-wndg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1000" w:author="MOD32" w:date="2015-01-29T15:05:00Z">
              <w:r>
                <w:rPr>
                  <w:rFonts w:cs="Arial"/>
                  <w:sz w:val="20"/>
                  <w:szCs w:val="20"/>
                </w:rPr>
                <w:t>#</w:t>
              </w:r>
            </w:ins>
            <w:r w:rsidR="003304B8" w:rsidRPr="003C1821">
              <w:rPr>
                <w:rFonts w:cs="Arial"/>
                <w:sz w:val="20"/>
                <w:szCs w:val="20"/>
              </w:rPr>
              <w:t>T</w:t>
            </w:r>
            <w:r w:rsidR="003304B8">
              <w:rPr>
                <w:rFonts w:cs="Arial"/>
                <w:sz w:val="20"/>
                <w:szCs w:val="20"/>
              </w:rPr>
              <w:t>O</w:t>
            </w:r>
            <w:r w:rsidR="003304B8" w:rsidRPr="003C1821">
              <w:rPr>
                <w:rFonts w:cs="Arial"/>
                <w:sz w:val="20"/>
                <w:szCs w:val="20"/>
              </w:rPr>
              <w:t>-</w:t>
            </w:r>
            <w:proofErr w:type="spellStart"/>
            <w:r w:rsidR="003304B8" w:rsidRPr="003C1821">
              <w:rPr>
                <w:rFonts w:cs="Arial"/>
                <w:sz w:val="20"/>
                <w:szCs w:val="20"/>
              </w:rPr>
              <w:t>Tert</w:t>
            </w:r>
            <w:proofErr w:type="spellEnd"/>
            <w:r w:rsidR="003304B8" w:rsidRPr="003C1821">
              <w:rPr>
                <w:rFonts w:cs="Arial"/>
                <w:sz w:val="20"/>
                <w:szCs w:val="20"/>
              </w:rPr>
              <w:t xml:space="preserve"> Base MVA</w:t>
            </w:r>
          </w:p>
        </w:tc>
        <w:tc>
          <w:tcPr>
            <w:tcW w:w="3140" w:type="dxa"/>
          </w:tcPr>
          <w:p w:rsidR="003304B8" w:rsidRPr="00E7706C" w:rsidRDefault="003304B8" w:rsidP="00BB558F">
            <w:pPr>
              <w:spacing w:after="0"/>
              <w:rPr>
                <w:rFonts w:cs="Arial"/>
                <w:sz w:val="20"/>
                <w:szCs w:val="20"/>
              </w:rPr>
            </w:pPr>
            <w:r w:rsidRPr="003C1821">
              <w:rPr>
                <w:rFonts w:cs="Arial"/>
                <w:sz w:val="20"/>
                <w:szCs w:val="20"/>
              </w:rPr>
              <w:t>MVA base - tertiary.</w:t>
            </w:r>
            <w:r>
              <w:rPr>
                <w:rFonts w:cs="Arial"/>
                <w:sz w:val="20"/>
                <w:szCs w:val="20"/>
              </w:rPr>
              <w:t xml:space="preserve"> </w:t>
            </w:r>
            <w:r w:rsidRPr="003C1821">
              <w:rPr>
                <w:rFonts w:cs="Arial"/>
                <w:sz w:val="20"/>
                <w:szCs w:val="20"/>
              </w:rPr>
              <w:t>to sec.</w:t>
            </w:r>
            <w:r>
              <w:rPr>
                <w:rFonts w:cs="Arial"/>
                <w:sz w:val="20"/>
                <w:szCs w:val="20"/>
              </w:rPr>
              <w:t xml:space="preserve"> </w:t>
            </w:r>
            <w:r w:rsidRPr="003C1821">
              <w:rPr>
                <w:rFonts w:cs="Arial"/>
                <w:sz w:val="20"/>
                <w:szCs w:val="20"/>
              </w:rPr>
              <w:t>for 3-wndg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 F</w:t>
            </w:r>
            <w:r>
              <w:rPr>
                <w:rFonts w:cs="Arial"/>
                <w:sz w:val="20"/>
                <w:szCs w:val="20"/>
              </w:rPr>
              <w:t>ROM</w:t>
            </w:r>
            <w:r w:rsidRPr="003C1821">
              <w:rPr>
                <w:rFonts w:cs="Arial"/>
                <w:sz w:val="20"/>
                <w:szCs w:val="20"/>
              </w:rPr>
              <w:t>-T</w:t>
            </w:r>
            <w:r>
              <w:rPr>
                <w:rFonts w:cs="Arial"/>
                <w:sz w:val="20"/>
                <w:szCs w:val="20"/>
              </w:rPr>
              <w:t>O</w:t>
            </w:r>
          </w:p>
        </w:tc>
        <w:tc>
          <w:tcPr>
            <w:tcW w:w="3140" w:type="dxa"/>
          </w:tcPr>
          <w:p w:rsidR="003304B8" w:rsidRPr="00E7706C" w:rsidRDefault="003304B8" w:rsidP="00BB558F">
            <w:pPr>
              <w:spacing w:after="0"/>
              <w:rPr>
                <w:rFonts w:cs="Arial"/>
                <w:sz w:val="20"/>
                <w:szCs w:val="20"/>
              </w:rPr>
            </w:pPr>
            <w:r w:rsidRPr="003C1821">
              <w:rPr>
                <w:rFonts w:cs="Arial"/>
                <w:sz w:val="20"/>
                <w:szCs w:val="20"/>
              </w:rPr>
              <w:t>Resistance primary to secondary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X F</w:t>
            </w:r>
            <w:r>
              <w:rPr>
                <w:rFonts w:cs="Arial"/>
                <w:sz w:val="20"/>
                <w:szCs w:val="20"/>
              </w:rPr>
              <w:t>ROM</w:t>
            </w:r>
            <w:r w:rsidRPr="003C1821">
              <w:rPr>
                <w:rFonts w:cs="Arial"/>
                <w:sz w:val="20"/>
                <w:szCs w:val="20"/>
              </w:rPr>
              <w:t>-T</w:t>
            </w:r>
            <w:r>
              <w:rPr>
                <w:rFonts w:cs="Arial"/>
                <w:sz w:val="20"/>
                <w:szCs w:val="20"/>
              </w:rPr>
              <w:t>O</w:t>
            </w:r>
          </w:p>
        </w:tc>
        <w:tc>
          <w:tcPr>
            <w:tcW w:w="3140" w:type="dxa"/>
          </w:tcPr>
          <w:p w:rsidR="003304B8" w:rsidRPr="00E7706C" w:rsidRDefault="003304B8" w:rsidP="00BB558F">
            <w:pPr>
              <w:spacing w:after="0"/>
              <w:rPr>
                <w:rFonts w:cs="Arial"/>
                <w:sz w:val="20"/>
                <w:szCs w:val="20"/>
              </w:rPr>
            </w:pPr>
            <w:r w:rsidRPr="003C1821">
              <w:rPr>
                <w:rFonts w:cs="Arial"/>
                <w:sz w:val="20"/>
                <w:szCs w:val="20"/>
              </w:rPr>
              <w:t>Reactance primary to secondary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 F</w:t>
            </w:r>
            <w:r>
              <w:rPr>
                <w:rFonts w:cs="Arial"/>
                <w:sz w:val="20"/>
                <w:szCs w:val="20"/>
              </w:rPr>
              <w:t>ROM</w:t>
            </w:r>
            <w:r w:rsidRPr="003C1821">
              <w:rPr>
                <w:rFonts w:cs="Arial"/>
                <w:sz w:val="20"/>
                <w:szCs w:val="20"/>
              </w:rPr>
              <w:t>-</w:t>
            </w:r>
            <w:proofErr w:type="spellStart"/>
            <w:r w:rsidRPr="003C1821">
              <w:rPr>
                <w:rFonts w:cs="Arial"/>
                <w:sz w:val="20"/>
                <w:szCs w:val="20"/>
              </w:rPr>
              <w:t>Tert</w:t>
            </w:r>
            <w:proofErr w:type="spellEnd"/>
          </w:p>
        </w:tc>
        <w:tc>
          <w:tcPr>
            <w:tcW w:w="3140" w:type="dxa"/>
          </w:tcPr>
          <w:p w:rsidR="003304B8" w:rsidRPr="00E7706C" w:rsidRDefault="003304B8" w:rsidP="00BB558F">
            <w:pPr>
              <w:spacing w:after="0"/>
              <w:rPr>
                <w:rFonts w:cs="Arial"/>
                <w:sz w:val="20"/>
                <w:szCs w:val="20"/>
              </w:rPr>
            </w:pPr>
            <w:r w:rsidRPr="003C1821">
              <w:rPr>
                <w:rFonts w:cs="Arial"/>
                <w:sz w:val="20"/>
                <w:szCs w:val="20"/>
              </w:rPr>
              <w:t>Resistance primary to tertiary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X F</w:t>
            </w:r>
            <w:r>
              <w:rPr>
                <w:rFonts w:cs="Arial"/>
                <w:sz w:val="20"/>
                <w:szCs w:val="20"/>
              </w:rPr>
              <w:t>ROM-</w:t>
            </w:r>
            <w:proofErr w:type="spellStart"/>
            <w:r w:rsidRPr="003C1821">
              <w:rPr>
                <w:rFonts w:cs="Arial"/>
                <w:sz w:val="20"/>
                <w:szCs w:val="20"/>
              </w:rPr>
              <w:t>Tert</w:t>
            </w:r>
            <w:proofErr w:type="spellEnd"/>
          </w:p>
        </w:tc>
        <w:tc>
          <w:tcPr>
            <w:tcW w:w="3140" w:type="dxa"/>
          </w:tcPr>
          <w:p w:rsidR="003304B8" w:rsidRPr="00E7706C" w:rsidRDefault="003304B8" w:rsidP="00BB558F">
            <w:pPr>
              <w:spacing w:after="0"/>
              <w:rPr>
                <w:rFonts w:cs="Arial"/>
                <w:sz w:val="20"/>
                <w:szCs w:val="20"/>
              </w:rPr>
            </w:pPr>
            <w:r w:rsidRPr="003C1821">
              <w:rPr>
                <w:rFonts w:cs="Arial"/>
                <w:sz w:val="20"/>
                <w:szCs w:val="20"/>
              </w:rPr>
              <w:t>Reactance primary to tertiary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R T</w:t>
            </w:r>
            <w:r>
              <w:rPr>
                <w:rFonts w:cs="Arial"/>
                <w:sz w:val="20"/>
                <w:szCs w:val="20"/>
              </w:rPr>
              <w:t>O</w:t>
            </w:r>
            <w:r w:rsidRPr="003C1821">
              <w:rPr>
                <w:rFonts w:cs="Arial"/>
                <w:sz w:val="20"/>
                <w:szCs w:val="20"/>
              </w:rPr>
              <w:t>-</w:t>
            </w:r>
            <w:proofErr w:type="spellStart"/>
            <w:r w:rsidRPr="003C1821">
              <w:rPr>
                <w:rFonts w:cs="Arial"/>
                <w:sz w:val="20"/>
                <w:szCs w:val="20"/>
              </w:rPr>
              <w:t>Tert</w:t>
            </w:r>
            <w:proofErr w:type="spellEnd"/>
          </w:p>
        </w:tc>
        <w:tc>
          <w:tcPr>
            <w:tcW w:w="3140" w:type="dxa"/>
          </w:tcPr>
          <w:p w:rsidR="003304B8" w:rsidRPr="00E7706C" w:rsidRDefault="003304B8" w:rsidP="00BB558F">
            <w:pPr>
              <w:spacing w:after="0"/>
              <w:rPr>
                <w:rFonts w:cs="Arial"/>
                <w:sz w:val="20"/>
                <w:szCs w:val="20"/>
              </w:rPr>
            </w:pPr>
            <w:r w:rsidRPr="003C1821">
              <w:rPr>
                <w:rFonts w:cs="Arial"/>
                <w:sz w:val="20"/>
                <w:szCs w:val="20"/>
              </w:rPr>
              <w:t>Resistance secondary to tertiary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X T</w:t>
            </w:r>
            <w:r>
              <w:rPr>
                <w:rFonts w:cs="Arial"/>
                <w:sz w:val="20"/>
                <w:szCs w:val="20"/>
              </w:rPr>
              <w:t>O</w:t>
            </w:r>
            <w:r w:rsidRPr="003C1821">
              <w:rPr>
                <w:rFonts w:cs="Arial"/>
                <w:sz w:val="20"/>
                <w:szCs w:val="20"/>
              </w:rPr>
              <w:t>-</w:t>
            </w:r>
            <w:proofErr w:type="spellStart"/>
            <w:r w:rsidRPr="003C1821">
              <w:rPr>
                <w:rFonts w:cs="Arial"/>
                <w:sz w:val="20"/>
                <w:szCs w:val="20"/>
              </w:rPr>
              <w:t>Tert</w:t>
            </w:r>
            <w:proofErr w:type="spellEnd"/>
          </w:p>
        </w:tc>
        <w:tc>
          <w:tcPr>
            <w:tcW w:w="3140" w:type="dxa"/>
          </w:tcPr>
          <w:p w:rsidR="003304B8" w:rsidRPr="00E7706C" w:rsidRDefault="003304B8" w:rsidP="00BB558F">
            <w:pPr>
              <w:spacing w:after="0"/>
              <w:rPr>
                <w:rFonts w:cs="Arial"/>
                <w:sz w:val="20"/>
                <w:szCs w:val="20"/>
              </w:rPr>
            </w:pPr>
            <w:r w:rsidRPr="003C1821">
              <w:rPr>
                <w:rFonts w:cs="Arial"/>
                <w:sz w:val="20"/>
                <w:szCs w:val="20"/>
              </w:rPr>
              <w:t>Reactance secondary</w:t>
            </w:r>
            <w:r>
              <w:rPr>
                <w:rFonts w:cs="Arial"/>
                <w:sz w:val="20"/>
                <w:szCs w:val="20"/>
              </w:rPr>
              <w:t xml:space="preserve"> </w:t>
            </w:r>
            <w:r w:rsidRPr="003C1821">
              <w:rPr>
                <w:rFonts w:cs="Arial"/>
                <w:sz w:val="20"/>
                <w:szCs w:val="20"/>
              </w:rPr>
              <w:t>to tertiary</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F</w:t>
            </w:r>
            <w:r>
              <w:rPr>
                <w:rFonts w:cs="Arial"/>
                <w:sz w:val="20"/>
                <w:szCs w:val="20"/>
              </w:rPr>
              <w:t>ROM</w:t>
            </w:r>
            <w:r w:rsidRPr="003C1821">
              <w:rPr>
                <w:rFonts w:cs="Arial"/>
                <w:sz w:val="20"/>
                <w:szCs w:val="20"/>
              </w:rPr>
              <w:t xml:space="preserve"> Winding Nom Volt</w:t>
            </w:r>
          </w:p>
        </w:tc>
        <w:tc>
          <w:tcPr>
            <w:tcW w:w="3140" w:type="dxa"/>
          </w:tcPr>
          <w:p w:rsidR="003304B8" w:rsidRPr="00E7706C" w:rsidRDefault="003304B8" w:rsidP="00BB558F">
            <w:pPr>
              <w:spacing w:after="0"/>
              <w:rPr>
                <w:rFonts w:cs="Arial"/>
                <w:sz w:val="20"/>
                <w:szCs w:val="20"/>
              </w:rPr>
            </w:pPr>
            <w:r w:rsidRPr="003C1821">
              <w:rPr>
                <w:rFonts w:cs="Arial"/>
                <w:sz w:val="20"/>
                <w:szCs w:val="20"/>
              </w:rPr>
              <w:t>Primary winding nominal voltage (kV)</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Winding</w:t>
            </w:r>
            <w:r>
              <w:rPr>
                <w:rFonts w:cs="Arial"/>
                <w:sz w:val="20"/>
                <w:szCs w:val="20"/>
              </w:rPr>
              <w:t xml:space="preserve"> </w:t>
            </w:r>
            <w:r w:rsidRPr="003C1821">
              <w:rPr>
                <w:rFonts w:cs="Arial"/>
                <w:sz w:val="20"/>
                <w:szCs w:val="20"/>
              </w:rPr>
              <w:t>Nom Volt</w:t>
            </w:r>
          </w:p>
        </w:tc>
        <w:tc>
          <w:tcPr>
            <w:tcW w:w="3140" w:type="dxa"/>
          </w:tcPr>
          <w:p w:rsidR="003304B8" w:rsidRPr="00E7706C" w:rsidRDefault="003304B8" w:rsidP="00BB558F">
            <w:pPr>
              <w:spacing w:after="0"/>
              <w:rPr>
                <w:rFonts w:cs="Arial"/>
                <w:sz w:val="20"/>
                <w:szCs w:val="20"/>
              </w:rPr>
            </w:pPr>
            <w:r w:rsidRPr="003C1821">
              <w:rPr>
                <w:rFonts w:cs="Arial"/>
                <w:sz w:val="20"/>
                <w:szCs w:val="20"/>
              </w:rPr>
              <w:t>Secondary winding nominal voltage (kV)</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proofErr w:type="spellStart"/>
            <w:r w:rsidRPr="003C1821">
              <w:rPr>
                <w:rFonts w:cs="Arial"/>
                <w:sz w:val="20"/>
                <w:szCs w:val="20"/>
              </w:rPr>
              <w:t>Tert</w:t>
            </w:r>
            <w:proofErr w:type="spellEnd"/>
            <w:r w:rsidRPr="003C1821">
              <w:rPr>
                <w:rFonts w:cs="Arial"/>
                <w:sz w:val="20"/>
                <w:szCs w:val="20"/>
              </w:rPr>
              <w:t xml:space="preserve"> Winding Nom Volt</w:t>
            </w:r>
          </w:p>
        </w:tc>
        <w:tc>
          <w:tcPr>
            <w:tcW w:w="3140" w:type="dxa"/>
          </w:tcPr>
          <w:p w:rsidR="003304B8" w:rsidRPr="00E7706C" w:rsidRDefault="003304B8" w:rsidP="00BB558F">
            <w:pPr>
              <w:spacing w:after="0"/>
              <w:rPr>
                <w:rFonts w:cs="Arial"/>
                <w:sz w:val="20"/>
                <w:szCs w:val="20"/>
              </w:rPr>
            </w:pPr>
            <w:r w:rsidRPr="003C1821">
              <w:rPr>
                <w:rFonts w:cs="Arial"/>
                <w:sz w:val="20"/>
                <w:szCs w:val="20"/>
              </w:rPr>
              <w:t>Tertiary winding nominal voltage (kV)</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F</w:t>
            </w:r>
            <w:r>
              <w:rPr>
                <w:rFonts w:cs="Arial"/>
                <w:sz w:val="20"/>
                <w:szCs w:val="20"/>
              </w:rPr>
              <w:t>ROM</w:t>
            </w:r>
            <w:r w:rsidRPr="003C1821">
              <w:rPr>
                <w:rFonts w:cs="Arial"/>
                <w:sz w:val="20"/>
                <w:szCs w:val="20"/>
              </w:rPr>
              <w:t xml:space="preserve"> Fixed Tap</w:t>
            </w:r>
          </w:p>
        </w:tc>
        <w:tc>
          <w:tcPr>
            <w:tcW w:w="3140" w:type="dxa"/>
          </w:tcPr>
          <w:p w:rsidR="003304B8" w:rsidRPr="00E7706C" w:rsidRDefault="003304B8" w:rsidP="00BB558F">
            <w:pPr>
              <w:spacing w:after="0"/>
              <w:rPr>
                <w:rFonts w:cs="Arial"/>
                <w:sz w:val="20"/>
                <w:szCs w:val="20"/>
              </w:rPr>
            </w:pPr>
            <w:r w:rsidRPr="003C1821">
              <w:rPr>
                <w:rFonts w:cs="Arial"/>
                <w:sz w:val="20"/>
                <w:szCs w:val="20"/>
              </w:rPr>
              <w:t>Primary winding fixed tap position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Fixed Tap</w:t>
            </w:r>
          </w:p>
        </w:tc>
        <w:tc>
          <w:tcPr>
            <w:tcW w:w="3140" w:type="dxa"/>
          </w:tcPr>
          <w:p w:rsidR="003304B8" w:rsidRPr="00E7706C" w:rsidRDefault="003304B8" w:rsidP="00BB558F">
            <w:pPr>
              <w:spacing w:after="0"/>
              <w:rPr>
                <w:rFonts w:cs="Arial"/>
                <w:sz w:val="20"/>
                <w:szCs w:val="20"/>
              </w:rPr>
            </w:pPr>
            <w:r w:rsidRPr="003C1821">
              <w:rPr>
                <w:rFonts w:cs="Arial"/>
                <w:sz w:val="20"/>
                <w:szCs w:val="20"/>
              </w:rPr>
              <w:t>Secondary winding fixed tap position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proofErr w:type="spellStart"/>
            <w:r w:rsidRPr="003C1821">
              <w:rPr>
                <w:rFonts w:cs="Arial"/>
                <w:sz w:val="20"/>
                <w:szCs w:val="20"/>
              </w:rPr>
              <w:t>Tert</w:t>
            </w:r>
            <w:proofErr w:type="spellEnd"/>
            <w:r w:rsidRPr="003C1821">
              <w:rPr>
                <w:rFonts w:cs="Arial"/>
                <w:sz w:val="20"/>
                <w:szCs w:val="20"/>
              </w:rPr>
              <w:t xml:space="preserve"> Fixed Tap</w:t>
            </w:r>
          </w:p>
        </w:tc>
        <w:tc>
          <w:tcPr>
            <w:tcW w:w="3140" w:type="dxa"/>
          </w:tcPr>
          <w:p w:rsidR="003304B8" w:rsidRPr="00E7706C" w:rsidRDefault="003304B8" w:rsidP="00BB558F">
            <w:pPr>
              <w:spacing w:after="0"/>
              <w:rPr>
                <w:rFonts w:cs="Arial"/>
                <w:sz w:val="20"/>
                <w:szCs w:val="20"/>
              </w:rPr>
            </w:pPr>
            <w:r w:rsidRPr="003C1821">
              <w:rPr>
                <w:rFonts w:cs="Arial"/>
                <w:sz w:val="20"/>
                <w:szCs w:val="20"/>
              </w:rPr>
              <w:t>Tertiary winding fixed tap position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Variable V Tap or Variable Angle</w:t>
            </w:r>
          </w:p>
        </w:tc>
        <w:tc>
          <w:tcPr>
            <w:tcW w:w="3140" w:type="dxa"/>
          </w:tcPr>
          <w:p w:rsidR="003304B8" w:rsidRPr="00E7706C" w:rsidRDefault="003304B8" w:rsidP="00BB558F">
            <w:pPr>
              <w:spacing w:after="0"/>
              <w:rPr>
                <w:rFonts w:cs="Arial"/>
                <w:sz w:val="20"/>
                <w:szCs w:val="20"/>
              </w:rPr>
            </w:pPr>
            <w:r w:rsidRPr="003C1821">
              <w:rPr>
                <w:rFonts w:cs="Arial"/>
                <w:sz w:val="20"/>
                <w:szCs w:val="20"/>
              </w:rPr>
              <w:t>TCUL tap position (primary winding) or phase angle position</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 xml:space="preserve">Variable V Tap or Variable Angle shall be at or within Max </w:t>
            </w:r>
            <w:proofErr w:type="spellStart"/>
            <w:r w:rsidRPr="003C1821">
              <w:rPr>
                <w:rFonts w:cs="Arial"/>
                <w:sz w:val="20"/>
                <w:szCs w:val="20"/>
              </w:rPr>
              <w:t>VAr</w:t>
            </w:r>
            <w:proofErr w:type="spellEnd"/>
            <w:r w:rsidRPr="003C1821">
              <w:rPr>
                <w:rFonts w:cs="Arial"/>
                <w:sz w:val="20"/>
                <w:szCs w:val="20"/>
              </w:rPr>
              <w:t xml:space="preserve"> Tap and Min </w:t>
            </w:r>
            <w:proofErr w:type="spellStart"/>
            <w:r w:rsidRPr="003C1821">
              <w:rPr>
                <w:rFonts w:cs="Arial"/>
                <w:sz w:val="20"/>
                <w:szCs w:val="20"/>
              </w:rPr>
              <w:t>VAr</w:t>
            </w:r>
            <w:proofErr w:type="spellEnd"/>
            <w:r w:rsidRPr="003C1821">
              <w:rPr>
                <w:rFonts w:cs="Arial"/>
                <w:sz w:val="20"/>
                <w:szCs w:val="20"/>
              </w:rPr>
              <w:t xml:space="preserve"> Tap for Transformers that are in-service.</w:t>
            </w:r>
          </w:p>
        </w:tc>
        <w:tc>
          <w:tcPr>
            <w:tcW w:w="1424" w:type="dxa"/>
          </w:tcPr>
          <w:p w:rsidR="003304B8" w:rsidRPr="00E7706C" w:rsidRDefault="003304B8" w:rsidP="00BB558F">
            <w:pPr>
              <w:spacing w:after="0"/>
              <w:rPr>
                <w:rFonts w:cs="Arial"/>
                <w:sz w:val="20"/>
                <w:szCs w:val="20"/>
              </w:rPr>
            </w:pPr>
            <w:r w:rsidRPr="003C1821">
              <w:rPr>
                <w:rFonts w:cs="Arial"/>
                <w:sz w:val="20"/>
                <w:szCs w:val="20"/>
              </w:rPr>
              <w:t xml:space="preserve">Min </w:t>
            </w:r>
            <w:proofErr w:type="spellStart"/>
            <w:r w:rsidRPr="003C1821">
              <w:rPr>
                <w:rFonts w:cs="Arial"/>
                <w:sz w:val="20"/>
                <w:szCs w:val="20"/>
              </w:rPr>
              <w:t>VAr</w:t>
            </w:r>
            <w:proofErr w:type="spellEnd"/>
            <w:r w:rsidRPr="003C1821">
              <w:rPr>
                <w:rFonts w:cs="Arial"/>
                <w:sz w:val="20"/>
                <w:szCs w:val="20"/>
              </w:rPr>
              <w:t xml:space="preserve"> Tap ≤ V Tap ≤ Max </w:t>
            </w:r>
            <w:proofErr w:type="spellStart"/>
            <w:r w:rsidRPr="003C1821">
              <w:rPr>
                <w:rFonts w:cs="Arial"/>
                <w:sz w:val="20"/>
                <w:szCs w:val="20"/>
              </w:rPr>
              <w:t>VAr</w:t>
            </w:r>
            <w:proofErr w:type="spellEnd"/>
            <w:r w:rsidRPr="003C1821">
              <w:rPr>
                <w:rFonts w:cs="Arial"/>
                <w:sz w:val="20"/>
                <w:szCs w:val="20"/>
              </w:rPr>
              <w:t xml:space="preserve"> Tap</w:t>
            </w: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Step Size</w:t>
            </w:r>
          </w:p>
        </w:tc>
        <w:tc>
          <w:tcPr>
            <w:tcW w:w="3140" w:type="dxa"/>
          </w:tcPr>
          <w:p w:rsidR="003304B8" w:rsidRPr="00E7706C" w:rsidRDefault="003304B8" w:rsidP="00BB558F">
            <w:pPr>
              <w:spacing w:after="0"/>
              <w:rPr>
                <w:rFonts w:cs="Arial"/>
                <w:sz w:val="20"/>
                <w:szCs w:val="20"/>
              </w:rPr>
            </w:pPr>
            <w:r w:rsidRPr="003C1821">
              <w:rPr>
                <w:rFonts w:cs="Arial"/>
                <w:sz w:val="20"/>
                <w:szCs w:val="20"/>
              </w:rPr>
              <w:t>TCUL (</w:t>
            </w:r>
            <w:proofErr w:type="spellStart"/>
            <w:r w:rsidRPr="003C1821">
              <w:rPr>
                <w:rFonts w:cs="Arial"/>
                <w:sz w:val="20"/>
                <w:szCs w:val="20"/>
              </w:rPr>
              <w:t>pu</w:t>
            </w:r>
            <w:proofErr w:type="spellEnd"/>
            <w:r w:rsidRPr="003C1821">
              <w:rPr>
                <w:rFonts w:cs="Arial"/>
                <w:sz w:val="20"/>
                <w:szCs w:val="20"/>
              </w:rPr>
              <w:t>) or phase-shift (angle in deg) step</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Step Size shall reflect the capability of the transformer.</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F</w:t>
            </w:r>
            <w:r>
              <w:rPr>
                <w:rFonts w:cs="Arial"/>
                <w:sz w:val="20"/>
                <w:szCs w:val="20"/>
              </w:rPr>
              <w:t>ROM</w:t>
            </w:r>
            <w:r w:rsidRPr="003C1821">
              <w:rPr>
                <w:rFonts w:cs="Arial"/>
                <w:sz w:val="20"/>
                <w:szCs w:val="20"/>
              </w:rPr>
              <w:t xml:space="preserve"> Angle</w:t>
            </w:r>
          </w:p>
        </w:tc>
        <w:tc>
          <w:tcPr>
            <w:tcW w:w="3140" w:type="dxa"/>
          </w:tcPr>
          <w:p w:rsidR="003304B8" w:rsidRPr="00E7706C" w:rsidRDefault="003304B8" w:rsidP="00BB558F">
            <w:pPr>
              <w:spacing w:after="0"/>
              <w:rPr>
                <w:rFonts w:cs="Arial"/>
                <w:sz w:val="20"/>
                <w:szCs w:val="20"/>
              </w:rPr>
            </w:pPr>
            <w:r w:rsidRPr="003C1821">
              <w:rPr>
                <w:rFonts w:cs="Arial"/>
                <w:sz w:val="20"/>
                <w:szCs w:val="20"/>
              </w:rPr>
              <w:t>Primary winding phase angle (deg)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Angle</w:t>
            </w:r>
          </w:p>
        </w:tc>
        <w:tc>
          <w:tcPr>
            <w:tcW w:w="3140" w:type="dxa"/>
          </w:tcPr>
          <w:p w:rsidR="003304B8" w:rsidRPr="00E7706C" w:rsidRDefault="003304B8" w:rsidP="00BB558F">
            <w:pPr>
              <w:spacing w:after="0"/>
              <w:rPr>
                <w:rFonts w:cs="Arial"/>
                <w:sz w:val="20"/>
                <w:szCs w:val="20"/>
              </w:rPr>
            </w:pPr>
            <w:r w:rsidRPr="003C1821">
              <w:rPr>
                <w:rFonts w:cs="Arial"/>
                <w:sz w:val="20"/>
                <w:szCs w:val="20"/>
              </w:rPr>
              <w:t>Secondary winding phase angle (deg)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Tertiary Angle</w:t>
            </w:r>
          </w:p>
        </w:tc>
        <w:tc>
          <w:tcPr>
            <w:tcW w:w="3140" w:type="dxa"/>
          </w:tcPr>
          <w:p w:rsidR="003304B8" w:rsidRPr="00E7706C" w:rsidRDefault="003304B8" w:rsidP="00BB558F">
            <w:pPr>
              <w:spacing w:after="0"/>
              <w:rPr>
                <w:rFonts w:cs="Arial"/>
                <w:sz w:val="20"/>
                <w:szCs w:val="20"/>
              </w:rPr>
            </w:pPr>
            <w:r w:rsidRPr="003C1821">
              <w:rPr>
                <w:rFonts w:cs="Arial"/>
                <w:sz w:val="20"/>
                <w:szCs w:val="20"/>
              </w:rPr>
              <w:t>Tertiary winding phase angle (deg)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G-Core Loss</w:t>
            </w:r>
          </w:p>
        </w:tc>
        <w:tc>
          <w:tcPr>
            <w:tcW w:w="3140" w:type="dxa"/>
          </w:tcPr>
          <w:p w:rsidR="003304B8" w:rsidRPr="00E7706C" w:rsidRDefault="003304B8" w:rsidP="00BB558F">
            <w:pPr>
              <w:spacing w:after="0"/>
              <w:rPr>
                <w:rFonts w:cs="Arial"/>
                <w:sz w:val="20"/>
                <w:szCs w:val="20"/>
              </w:rPr>
            </w:pPr>
            <w:r w:rsidRPr="003C1821">
              <w:rPr>
                <w:rFonts w:cs="Arial"/>
                <w:sz w:val="20"/>
                <w:szCs w:val="20"/>
              </w:rPr>
              <w:t>Magnetizing conductance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B Magnetizing</w:t>
            </w:r>
          </w:p>
        </w:tc>
        <w:tc>
          <w:tcPr>
            <w:tcW w:w="3140" w:type="dxa"/>
          </w:tcPr>
          <w:p w:rsidR="003304B8" w:rsidRPr="00E7706C" w:rsidRDefault="003304B8" w:rsidP="00BB558F">
            <w:pPr>
              <w:spacing w:after="0"/>
              <w:rPr>
                <w:rFonts w:cs="Arial"/>
                <w:sz w:val="20"/>
                <w:szCs w:val="20"/>
              </w:rPr>
            </w:pPr>
            <w:r w:rsidRPr="003C1821">
              <w:rPr>
                <w:rFonts w:cs="Arial"/>
                <w:sz w:val="20"/>
                <w:szCs w:val="20"/>
              </w:rPr>
              <w:t xml:space="preserve">Magnetizing </w:t>
            </w:r>
            <w:proofErr w:type="spellStart"/>
            <w:r w:rsidRPr="003C1821">
              <w:rPr>
                <w:rFonts w:cs="Arial"/>
                <w:sz w:val="20"/>
                <w:szCs w:val="20"/>
              </w:rPr>
              <w:t>susceptance</w:t>
            </w:r>
            <w:proofErr w:type="spellEnd"/>
            <w:r w:rsidRPr="003C1821">
              <w:rPr>
                <w:rFonts w:cs="Arial"/>
                <w:sz w:val="20"/>
                <w:szCs w:val="20"/>
              </w:rPr>
              <w:t xml:space="preserve">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1</w:t>
            </w:r>
          </w:p>
        </w:tc>
        <w:tc>
          <w:tcPr>
            <w:tcW w:w="3140" w:type="dxa"/>
          </w:tcPr>
          <w:p w:rsidR="003304B8" w:rsidRPr="00E7706C" w:rsidDel="009152D8" w:rsidRDefault="003304B8" w:rsidP="00BB558F">
            <w:pPr>
              <w:spacing w:after="0"/>
              <w:rPr>
                <w:del w:id="1001" w:author="jramey" w:date="2015-01-22T16:47:00Z"/>
                <w:rFonts w:cs="Arial"/>
                <w:sz w:val="20"/>
                <w:szCs w:val="20"/>
              </w:rPr>
            </w:pPr>
            <w:r w:rsidRPr="003C1821">
              <w:rPr>
                <w:rFonts w:cs="Arial"/>
                <w:b/>
                <w:sz w:val="20"/>
                <w:szCs w:val="20"/>
              </w:rPr>
              <w:t xml:space="preserve">Summer Normal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02"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Transformer rating required</w:t>
            </w:r>
            <w:ins w:id="1003" w:author="jramey" w:date="2015-01-22T16:42:00Z">
              <w:r w:rsidR="006A2ED1">
                <w:rPr>
                  <w:rFonts w:cs="Arial"/>
                  <w:sz w:val="20"/>
                  <w:szCs w:val="20"/>
                </w:rPr>
                <w:t>.</w:t>
              </w:r>
            </w:ins>
          </w:p>
        </w:tc>
        <w:tc>
          <w:tcPr>
            <w:tcW w:w="1424" w:type="dxa"/>
          </w:tcPr>
          <w:p w:rsidR="003304B8" w:rsidRPr="00E7706C" w:rsidRDefault="003304B8" w:rsidP="00BB558F">
            <w:pPr>
              <w:spacing w:after="0"/>
              <w:rPr>
                <w:rFonts w:cs="Arial"/>
                <w:sz w:val="20"/>
                <w:szCs w:val="20"/>
              </w:rPr>
            </w:pPr>
            <w:r w:rsidRPr="003C1821">
              <w:rPr>
                <w:rFonts w:cs="Arial"/>
                <w:sz w:val="20"/>
                <w:szCs w:val="20"/>
              </w:rPr>
              <w:t>Rating MVA 1 &gt; 0</w:t>
            </w: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2</w:t>
            </w:r>
          </w:p>
        </w:tc>
        <w:tc>
          <w:tcPr>
            <w:tcW w:w="3140" w:type="dxa"/>
          </w:tcPr>
          <w:p w:rsidR="003304B8" w:rsidRPr="00E7706C" w:rsidDel="009152D8" w:rsidRDefault="003304B8" w:rsidP="00BB558F">
            <w:pPr>
              <w:spacing w:after="0"/>
              <w:rPr>
                <w:del w:id="1004" w:author="jramey" w:date="2015-01-22T16:47:00Z"/>
                <w:rFonts w:cs="Arial"/>
                <w:sz w:val="20"/>
                <w:szCs w:val="20"/>
              </w:rPr>
            </w:pPr>
            <w:r w:rsidRPr="003C1821">
              <w:rPr>
                <w:rFonts w:cs="Arial"/>
                <w:b/>
                <w:sz w:val="20"/>
                <w:szCs w:val="20"/>
              </w:rPr>
              <w:t xml:space="preserve">Summer Emergency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05"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Transformer rating required</w:t>
            </w:r>
            <w:ins w:id="1006" w:author="jramey" w:date="2015-01-22T16:42:00Z">
              <w:r w:rsidR="006A2ED1">
                <w:rPr>
                  <w:rFonts w:cs="Arial"/>
                  <w:sz w:val="20"/>
                  <w:szCs w:val="20"/>
                </w:rPr>
                <w:t>.</w:t>
              </w:r>
            </w:ins>
          </w:p>
        </w:tc>
        <w:tc>
          <w:tcPr>
            <w:tcW w:w="1424" w:type="dxa"/>
          </w:tcPr>
          <w:p w:rsidR="003304B8" w:rsidRPr="00E7706C" w:rsidRDefault="003304B8" w:rsidP="00BB558F">
            <w:pPr>
              <w:spacing w:after="0"/>
              <w:rPr>
                <w:rFonts w:cs="Arial"/>
                <w:sz w:val="20"/>
                <w:szCs w:val="20"/>
              </w:rPr>
            </w:pPr>
            <w:r w:rsidRPr="003C1821">
              <w:rPr>
                <w:rFonts w:cs="Arial"/>
                <w:sz w:val="20"/>
                <w:szCs w:val="20"/>
              </w:rPr>
              <w:t>Rating MVA 2 &gt; 0</w:t>
            </w: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3</w:t>
            </w:r>
          </w:p>
        </w:tc>
        <w:tc>
          <w:tcPr>
            <w:tcW w:w="3140" w:type="dxa"/>
          </w:tcPr>
          <w:p w:rsidR="003304B8" w:rsidRPr="00E7706C" w:rsidDel="009152D8" w:rsidRDefault="003304B8" w:rsidP="00BB558F">
            <w:pPr>
              <w:spacing w:after="0"/>
              <w:rPr>
                <w:del w:id="1007" w:author="jramey" w:date="2015-01-22T16:47:00Z"/>
                <w:rFonts w:cs="Arial"/>
                <w:sz w:val="20"/>
                <w:szCs w:val="20"/>
              </w:rPr>
            </w:pPr>
            <w:r w:rsidRPr="003C1821">
              <w:rPr>
                <w:rFonts w:cs="Arial"/>
                <w:b/>
                <w:sz w:val="20"/>
                <w:szCs w:val="20"/>
              </w:rPr>
              <w:t xml:space="preserve">Winter Normal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08"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4</w:t>
            </w:r>
          </w:p>
        </w:tc>
        <w:tc>
          <w:tcPr>
            <w:tcW w:w="3140" w:type="dxa"/>
          </w:tcPr>
          <w:p w:rsidR="003304B8" w:rsidRPr="00E7706C" w:rsidDel="009152D8" w:rsidRDefault="003304B8" w:rsidP="00BB558F">
            <w:pPr>
              <w:spacing w:after="0"/>
              <w:rPr>
                <w:del w:id="1009" w:author="jramey" w:date="2015-01-22T16:47:00Z"/>
                <w:rFonts w:cs="Arial"/>
                <w:sz w:val="20"/>
                <w:szCs w:val="20"/>
              </w:rPr>
            </w:pPr>
            <w:r w:rsidRPr="003C1821">
              <w:rPr>
                <w:rFonts w:cs="Arial"/>
                <w:b/>
                <w:sz w:val="20"/>
                <w:szCs w:val="20"/>
              </w:rPr>
              <w:t xml:space="preserve">Winter Emergency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10"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5</w:t>
            </w:r>
          </w:p>
        </w:tc>
        <w:tc>
          <w:tcPr>
            <w:tcW w:w="3140" w:type="dxa"/>
          </w:tcPr>
          <w:p w:rsidR="003304B8" w:rsidRPr="00E7706C" w:rsidRDefault="003304B8" w:rsidP="00BB558F">
            <w:pPr>
              <w:spacing w:after="0"/>
              <w:rPr>
                <w:rFonts w:cs="Arial"/>
                <w:sz w:val="20"/>
                <w:szCs w:val="20"/>
              </w:rPr>
            </w:pPr>
            <w:r w:rsidRPr="003C1821">
              <w:rPr>
                <w:rFonts w:cs="Arial"/>
                <w:b/>
                <w:sz w:val="20"/>
                <w:szCs w:val="20"/>
              </w:rPr>
              <w:t xml:space="preserve">Fall Normal </w:t>
            </w:r>
            <w:r w:rsidRPr="003C1821">
              <w:rPr>
                <w:rFonts w:cs="Arial"/>
                <w:sz w:val="20"/>
                <w:szCs w:val="20"/>
              </w:rPr>
              <w:t xml:space="preserve">Branch Rating (MVA) (primary winding for 3-winding </w:t>
            </w:r>
            <w:proofErr w:type="spellStart"/>
            <w:r w:rsidRPr="003C1821">
              <w:rPr>
                <w:rFonts w:cs="Arial"/>
                <w:sz w:val="20"/>
                <w:szCs w:val="20"/>
              </w:rPr>
              <w:t>xfmr</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6</w:t>
            </w:r>
          </w:p>
        </w:tc>
        <w:tc>
          <w:tcPr>
            <w:tcW w:w="3140" w:type="dxa"/>
          </w:tcPr>
          <w:p w:rsidR="003304B8" w:rsidRPr="00E7706C" w:rsidDel="009152D8" w:rsidRDefault="003304B8" w:rsidP="00BB558F">
            <w:pPr>
              <w:spacing w:after="0"/>
              <w:rPr>
                <w:del w:id="1011" w:author="jramey" w:date="2015-01-22T16:47:00Z"/>
                <w:rFonts w:cs="Arial"/>
                <w:sz w:val="20"/>
                <w:szCs w:val="20"/>
              </w:rPr>
            </w:pPr>
            <w:r w:rsidRPr="003C1821">
              <w:rPr>
                <w:rFonts w:cs="Arial"/>
                <w:b/>
                <w:sz w:val="20"/>
                <w:szCs w:val="20"/>
              </w:rPr>
              <w:t xml:space="preserve">Fall Emergency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12"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7</w:t>
            </w:r>
          </w:p>
        </w:tc>
        <w:tc>
          <w:tcPr>
            <w:tcW w:w="3140" w:type="dxa"/>
          </w:tcPr>
          <w:p w:rsidR="003304B8" w:rsidRPr="00E7706C" w:rsidRDefault="003304B8" w:rsidP="00BB558F">
            <w:pPr>
              <w:spacing w:after="0"/>
              <w:rPr>
                <w:rFonts w:cs="Arial"/>
                <w:sz w:val="20"/>
                <w:szCs w:val="20"/>
              </w:rPr>
            </w:pPr>
            <w:r w:rsidRPr="003C1821">
              <w:rPr>
                <w:rFonts w:cs="Arial"/>
                <w:b/>
                <w:sz w:val="20"/>
                <w:szCs w:val="20"/>
              </w:rPr>
              <w:t xml:space="preserve">Spring Normal </w:t>
            </w:r>
            <w:r w:rsidRPr="003C1821">
              <w:rPr>
                <w:rFonts w:cs="Arial"/>
                <w:sz w:val="20"/>
                <w:szCs w:val="20"/>
              </w:rPr>
              <w:t xml:space="preserve">Branch Rating (MVA) (primary winding for </w:t>
            </w:r>
            <w:ins w:id="1013" w:author="jramey" w:date="2015-01-22T16:47:00Z">
              <w:r w:rsidR="009152D8">
                <w:rPr>
                  <w:rFonts w:cs="Arial"/>
                  <w:sz w:val="20"/>
                  <w:szCs w:val="20"/>
                </w:rPr>
                <w:br/>
              </w:r>
            </w:ins>
            <w:r w:rsidRPr="003C1821">
              <w:rPr>
                <w:rFonts w:cs="Arial"/>
                <w:sz w:val="20"/>
                <w:szCs w:val="20"/>
              </w:rPr>
              <w:t xml:space="preserve">3-winding </w:t>
            </w:r>
            <w:proofErr w:type="spellStart"/>
            <w:r w:rsidRPr="003C1821">
              <w:rPr>
                <w:rFonts w:cs="Arial"/>
                <w:sz w:val="20"/>
                <w:szCs w:val="20"/>
              </w:rPr>
              <w:t>xfmr</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Rating 8</w:t>
            </w:r>
          </w:p>
        </w:tc>
        <w:tc>
          <w:tcPr>
            <w:tcW w:w="3140" w:type="dxa"/>
          </w:tcPr>
          <w:p w:rsidR="003304B8" w:rsidRPr="00E7706C" w:rsidDel="009152D8" w:rsidRDefault="003304B8" w:rsidP="00BB558F">
            <w:pPr>
              <w:spacing w:after="0"/>
              <w:rPr>
                <w:del w:id="1014" w:author="jramey" w:date="2015-01-22T16:47:00Z"/>
                <w:rFonts w:cs="Arial"/>
                <w:sz w:val="20"/>
                <w:szCs w:val="20"/>
              </w:rPr>
            </w:pPr>
            <w:r w:rsidRPr="003C1821">
              <w:rPr>
                <w:rFonts w:cs="Arial"/>
                <w:b/>
                <w:sz w:val="20"/>
                <w:szCs w:val="20"/>
              </w:rPr>
              <w:t xml:space="preserve">Spring Emergency </w:t>
            </w:r>
            <w:r w:rsidRPr="003C1821">
              <w:rPr>
                <w:rFonts w:cs="Arial"/>
                <w:sz w:val="20"/>
                <w:szCs w:val="20"/>
              </w:rPr>
              <w:t>Branch Rating (MVA) (primary winding for</w:t>
            </w:r>
          </w:p>
          <w:p w:rsidR="003304B8" w:rsidRPr="00E7706C" w:rsidRDefault="009152D8" w:rsidP="005B5E68">
            <w:pPr>
              <w:spacing w:after="0"/>
              <w:rPr>
                <w:rFonts w:cs="Arial"/>
                <w:sz w:val="20"/>
                <w:szCs w:val="20"/>
              </w:rPr>
            </w:pPr>
            <w:ins w:id="1015" w:author="jramey" w:date="2015-01-22T16:47: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r w:rsidR="003304B8"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3F2A11">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Winding Rating MVA 1</w:t>
            </w:r>
          </w:p>
        </w:tc>
        <w:tc>
          <w:tcPr>
            <w:tcW w:w="3140" w:type="dxa"/>
          </w:tcPr>
          <w:p w:rsidR="003304B8" w:rsidRPr="00E7706C" w:rsidDel="009152D8" w:rsidRDefault="003304B8" w:rsidP="00BB558F">
            <w:pPr>
              <w:spacing w:after="0"/>
              <w:rPr>
                <w:del w:id="1016" w:author="jramey" w:date="2015-01-22T16:48:00Z"/>
                <w:rFonts w:cs="Arial"/>
                <w:sz w:val="20"/>
                <w:szCs w:val="20"/>
              </w:rPr>
            </w:pPr>
            <w:r w:rsidRPr="003C1821">
              <w:rPr>
                <w:rFonts w:cs="Arial"/>
                <w:sz w:val="20"/>
                <w:szCs w:val="20"/>
              </w:rPr>
              <w:t>Ratings – secondary winding for</w:t>
            </w:r>
          </w:p>
          <w:p w:rsidR="003304B8" w:rsidRPr="00E7706C" w:rsidRDefault="009152D8" w:rsidP="009152D8">
            <w:pPr>
              <w:spacing w:after="0"/>
              <w:rPr>
                <w:rFonts w:cs="Arial"/>
                <w:sz w:val="20"/>
                <w:szCs w:val="20"/>
              </w:rPr>
            </w:pPr>
            <w:ins w:id="1017"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Winding Rating MVA 2</w:t>
            </w:r>
          </w:p>
        </w:tc>
        <w:tc>
          <w:tcPr>
            <w:tcW w:w="3140" w:type="dxa"/>
          </w:tcPr>
          <w:p w:rsidR="003304B8" w:rsidRPr="00E7706C" w:rsidDel="009152D8" w:rsidRDefault="003304B8" w:rsidP="00BB558F">
            <w:pPr>
              <w:spacing w:after="0"/>
              <w:rPr>
                <w:del w:id="1018" w:author="jramey" w:date="2015-01-22T16:48:00Z"/>
                <w:rFonts w:cs="Arial"/>
                <w:sz w:val="20"/>
                <w:szCs w:val="20"/>
              </w:rPr>
            </w:pPr>
            <w:r w:rsidRPr="003C1821">
              <w:rPr>
                <w:rFonts w:cs="Arial"/>
                <w:sz w:val="20"/>
                <w:szCs w:val="20"/>
              </w:rPr>
              <w:t>Ratings – secondary winding for</w:t>
            </w:r>
          </w:p>
          <w:p w:rsidR="003304B8" w:rsidRPr="00E7706C" w:rsidRDefault="009152D8" w:rsidP="009152D8">
            <w:pPr>
              <w:spacing w:after="0"/>
              <w:rPr>
                <w:rFonts w:cs="Arial"/>
                <w:sz w:val="20"/>
                <w:szCs w:val="20"/>
              </w:rPr>
            </w:pPr>
            <w:ins w:id="1019"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T</w:t>
            </w:r>
            <w:r>
              <w:rPr>
                <w:rFonts w:cs="Arial"/>
                <w:sz w:val="20"/>
                <w:szCs w:val="20"/>
              </w:rPr>
              <w:t>O</w:t>
            </w:r>
            <w:r w:rsidRPr="003C1821">
              <w:rPr>
                <w:rFonts w:cs="Arial"/>
                <w:sz w:val="20"/>
                <w:szCs w:val="20"/>
              </w:rPr>
              <w:t xml:space="preserve"> Winding Rating MVA 3</w:t>
            </w:r>
          </w:p>
        </w:tc>
        <w:tc>
          <w:tcPr>
            <w:tcW w:w="3140" w:type="dxa"/>
          </w:tcPr>
          <w:p w:rsidR="003304B8" w:rsidRPr="00E7706C" w:rsidDel="009152D8" w:rsidRDefault="003304B8" w:rsidP="00BB558F">
            <w:pPr>
              <w:spacing w:after="0"/>
              <w:rPr>
                <w:del w:id="1020" w:author="jramey" w:date="2015-01-22T16:48:00Z"/>
                <w:rFonts w:cs="Arial"/>
                <w:sz w:val="20"/>
                <w:szCs w:val="20"/>
              </w:rPr>
            </w:pPr>
            <w:r w:rsidRPr="003C1821">
              <w:rPr>
                <w:rFonts w:cs="Arial"/>
                <w:sz w:val="20"/>
                <w:szCs w:val="20"/>
              </w:rPr>
              <w:t>Ratings – secondary winding for</w:t>
            </w:r>
          </w:p>
          <w:p w:rsidR="003304B8" w:rsidRPr="00E7706C" w:rsidRDefault="009152D8" w:rsidP="009152D8">
            <w:pPr>
              <w:spacing w:after="0"/>
              <w:rPr>
                <w:rFonts w:cs="Arial"/>
                <w:sz w:val="20"/>
                <w:szCs w:val="20"/>
              </w:rPr>
            </w:pPr>
            <w:ins w:id="1021"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proofErr w:type="spellStart"/>
            <w:r w:rsidRPr="003C1821">
              <w:rPr>
                <w:rFonts w:cs="Arial"/>
                <w:sz w:val="20"/>
                <w:szCs w:val="20"/>
              </w:rPr>
              <w:t>Tert</w:t>
            </w:r>
            <w:proofErr w:type="spellEnd"/>
            <w:r w:rsidRPr="003C1821">
              <w:rPr>
                <w:rFonts w:cs="Arial"/>
                <w:sz w:val="20"/>
                <w:szCs w:val="20"/>
              </w:rPr>
              <w:t xml:space="preserve"> Wind.</w:t>
            </w:r>
            <w:r>
              <w:rPr>
                <w:rFonts w:cs="Arial"/>
                <w:sz w:val="20"/>
                <w:szCs w:val="20"/>
              </w:rPr>
              <w:t xml:space="preserve"> </w:t>
            </w:r>
            <w:r w:rsidRPr="003C1821">
              <w:rPr>
                <w:rFonts w:cs="Arial"/>
                <w:sz w:val="20"/>
                <w:szCs w:val="20"/>
              </w:rPr>
              <w:t>Rating MVA 1</w:t>
            </w:r>
          </w:p>
        </w:tc>
        <w:tc>
          <w:tcPr>
            <w:tcW w:w="3140" w:type="dxa"/>
          </w:tcPr>
          <w:p w:rsidR="003304B8" w:rsidRPr="00E7706C" w:rsidDel="009152D8" w:rsidRDefault="003304B8" w:rsidP="00BB558F">
            <w:pPr>
              <w:spacing w:after="0"/>
              <w:rPr>
                <w:del w:id="1022" w:author="jramey" w:date="2015-01-22T16:48:00Z"/>
                <w:rFonts w:cs="Arial"/>
                <w:sz w:val="20"/>
                <w:szCs w:val="20"/>
              </w:rPr>
            </w:pPr>
            <w:r w:rsidRPr="003C1821">
              <w:rPr>
                <w:rFonts w:cs="Arial"/>
                <w:sz w:val="20"/>
                <w:szCs w:val="20"/>
              </w:rPr>
              <w:t>Ratings – tertiary winding for</w:t>
            </w:r>
          </w:p>
          <w:p w:rsidR="003304B8" w:rsidRPr="00E7706C" w:rsidRDefault="009152D8" w:rsidP="009152D8">
            <w:pPr>
              <w:spacing w:after="0"/>
              <w:rPr>
                <w:rFonts w:cs="Arial"/>
                <w:sz w:val="20"/>
                <w:szCs w:val="20"/>
              </w:rPr>
            </w:pPr>
            <w:ins w:id="1023"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proofErr w:type="spellStart"/>
            <w:r w:rsidRPr="003C1821">
              <w:rPr>
                <w:rFonts w:cs="Arial"/>
                <w:sz w:val="20"/>
                <w:szCs w:val="20"/>
              </w:rPr>
              <w:t>Tert</w:t>
            </w:r>
            <w:proofErr w:type="spellEnd"/>
            <w:r w:rsidRPr="003C1821">
              <w:rPr>
                <w:rFonts w:cs="Arial"/>
                <w:sz w:val="20"/>
                <w:szCs w:val="20"/>
              </w:rPr>
              <w:t xml:space="preserve"> Wind.</w:t>
            </w:r>
            <w:r>
              <w:rPr>
                <w:rFonts w:cs="Arial"/>
                <w:sz w:val="20"/>
                <w:szCs w:val="20"/>
              </w:rPr>
              <w:t xml:space="preserve"> </w:t>
            </w:r>
            <w:r w:rsidRPr="003C1821">
              <w:rPr>
                <w:rFonts w:cs="Arial"/>
                <w:sz w:val="20"/>
                <w:szCs w:val="20"/>
              </w:rPr>
              <w:t>Rating MVA 2</w:t>
            </w:r>
          </w:p>
        </w:tc>
        <w:tc>
          <w:tcPr>
            <w:tcW w:w="3140" w:type="dxa"/>
          </w:tcPr>
          <w:p w:rsidR="003304B8" w:rsidRPr="00E7706C" w:rsidDel="009152D8" w:rsidRDefault="003304B8" w:rsidP="00BB558F">
            <w:pPr>
              <w:spacing w:after="0"/>
              <w:rPr>
                <w:del w:id="1024" w:author="jramey" w:date="2015-01-22T16:48:00Z"/>
                <w:rFonts w:cs="Arial"/>
                <w:sz w:val="20"/>
                <w:szCs w:val="20"/>
              </w:rPr>
            </w:pPr>
            <w:r w:rsidRPr="003C1821">
              <w:rPr>
                <w:rFonts w:cs="Arial"/>
                <w:sz w:val="20"/>
                <w:szCs w:val="20"/>
              </w:rPr>
              <w:t>Ratings – tertiary winding for</w:t>
            </w:r>
          </w:p>
          <w:p w:rsidR="003304B8" w:rsidRPr="00E7706C" w:rsidRDefault="009152D8" w:rsidP="009152D8">
            <w:pPr>
              <w:spacing w:after="0"/>
              <w:rPr>
                <w:rFonts w:cs="Arial"/>
                <w:sz w:val="20"/>
                <w:szCs w:val="20"/>
              </w:rPr>
            </w:pPr>
            <w:ins w:id="1025"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proofErr w:type="spellStart"/>
            <w:r w:rsidRPr="003C1821">
              <w:rPr>
                <w:rFonts w:cs="Arial"/>
                <w:sz w:val="20"/>
                <w:szCs w:val="20"/>
              </w:rPr>
              <w:t>Tert</w:t>
            </w:r>
            <w:proofErr w:type="spellEnd"/>
            <w:r w:rsidRPr="003C1821">
              <w:rPr>
                <w:rFonts w:cs="Arial"/>
                <w:sz w:val="20"/>
                <w:szCs w:val="20"/>
              </w:rPr>
              <w:t xml:space="preserve"> Wind.</w:t>
            </w:r>
            <w:r>
              <w:rPr>
                <w:rFonts w:cs="Arial"/>
                <w:sz w:val="20"/>
                <w:szCs w:val="20"/>
              </w:rPr>
              <w:t xml:space="preserve"> </w:t>
            </w:r>
            <w:r w:rsidRPr="003C1821">
              <w:rPr>
                <w:rFonts w:cs="Arial"/>
                <w:sz w:val="20"/>
                <w:szCs w:val="20"/>
              </w:rPr>
              <w:t>Rating MVA 3</w:t>
            </w:r>
          </w:p>
        </w:tc>
        <w:tc>
          <w:tcPr>
            <w:tcW w:w="3140" w:type="dxa"/>
          </w:tcPr>
          <w:p w:rsidR="003304B8" w:rsidRPr="00E7706C" w:rsidDel="009152D8" w:rsidRDefault="003304B8" w:rsidP="00BB558F">
            <w:pPr>
              <w:spacing w:after="0"/>
              <w:rPr>
                <w:del w:id="1026" w:author="jramey" w:date="2015-01-22T16:48:00Z"/>
                <w:rFonts w:cs="Arial"/>
                <w:sz w:val="20"/>
                <w:szCs w:val="20"/>
              </w:rPr>
            </w:pPr>
            <w:r w:rsidRPr="003C1821">
              <w:rPr>
                <w:rFonts w:cs="Arial"/>
                <w:sz w:val="20"/>
                <w:szCs w:val="20"/>
              </w:rPr>
              <w:t>Ratings – tertiary winding for</w:t>
            </w:r>
          </w:p>
          <w:p w:rsidR="003304B8" w:rsidRPr="00E7706C" w:rsidRDefault="009152D8" w:rsidP="009152D8">
            <w:pPr>
              <w:spacing w:after="0"/>
              <w:rPr>
                <w:rFonts w:cs="Arial"/>
                <w:sz w:val="20"/>
                <w:szCs w:val="20"/>
              </w:rPr>
            </w:pPr>
            <w:ins w:id="1027" w:author="jramey" w:date="2015-01-22T16:48:00Z">
              <w:r>
                <w:rPr>
                  <w:rFonts w:cs="Arial"/>
                  <w:sz w:val="20"/>
                  <w:szCs w:val="20"/>
                </w:rPr>
                <w:br/>
              </w:r>
            </w:ins>
            <w:r w:rsidR="003304B8" w:rsidRPr="003C1821">
              <w:rPr>
                <w:rFonts w:cs="Arial"/>
                <w:sz w:val="20"/>
                <w:szCs w:val="20"/>
              </w:rPr>
              <w:t xml:space="preserve">3-winding </w:t>
            </w:r>
            <w:proofErr w:type="spellStart"/>
            <w:r w:rsidR="003304B8" w:rsidRPr="003C1821">
              <w:rPr>
                <w:rFonts w:cs="Arial"/>
                <w:sz w:val="20"/>
                <w:szCs w:val="20"/>
              </w:rPr>
              <w:t>xfmr</w:t>
            </w:r>
            <w:proofErr w:type="spellEnd"/>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3F2A11">
            <w:pPr>
              <w:spacing w:after="0"/>
              <w:rPr>
                <w:rFonts w:cs="Arial"/>
                <w:sz w:val="20"/>
                <w:szCs w:val="20"/>
              </w:rPr>
            </w:pPr>
            <w:ins w:id="1028" w:author="MOD32" w:date="2015-01-29T15:05:00Z">
              <w:r>
                <w:rPr>
                  <w:rFonts w:cs="Arial"/>
                  <w:sz w:val="20"/>
                  <w:szCs w:val="20"/>
                </w:rPr>
                <w:t>#</w:t>
              </w:r>
            </w:ins>
            <w:r w:rsidR="003304B8" w:rsidRPr="003C1821">
              <w:rPr>
                <w:rFonts w:cs="Arial"/>
                <w:sz w:val="20"/>
                <w:szCs w:val="20"/>
              </w:rPr>
              <w:t>F</w:t>
            </w:r>
            <w:r w:rsidR="003304B8">
              <w:rPr>
                <w:rFonts w:cs="Arial"/>
                <w:sz w:val="20"/>
                <w:szCs w:val="20"/>
              </w:rPr>
              <w:t>ROM</w:t>
            </w:r>
            <w:r w:rsidR="003304B8" w:rsidRPr="003C1821">
              <w:rPr>
                <w:rFonts w:cs="Arial"/>
                <w:sz w:val="20"/>
                <w:szCs w:val="20"/>
              </w:rPr>
              <w:t xml:space="preserve"> Loss As</w:t>
            </w:r>
            <w:r w:rsidR="003304B8">
              <w:rPr>
                <w:rFonts w:cs="Arial"/>
                <w:sz w:val="20"/>
                <w:szCs w:val="20"/>
              </w:rPr>
              <w:t>sign</w:t>
            </w:r>
          </w:p>
        </w:tc>
        <w:tc>
          <w:tcPr>
            <w:tcW w:w="3140" w:type="dxa"/>
          </w:tcPr>
          <w:p w:rsidR="003304B8" w:rsidRPr="00E7706C" w:rsidRDefault="003304B8" w:rsidP="00BB558F">
            <w:pPr>
              <w:spacing w:after="0"/>
              <w:rPr>
                <w:rFonts w:cs="Arial"/>
                <w:sz w:val="20"/>
                <w:szCs w:val="20"/>
              </w:rPr>
            </w:pPr>
            <w:r w:rsidRPr="003C1821">
              <w:rPr>
                <w:rFonts w:cs="Arial"/>
                <w:sz w:val="20"/>
                <w:szCs w:val="20"/>
              </w:rPr>
              <w:t xml:space="preserve">Loss assignment factor (primary winding for 3-winding </w:t>
            </w:r>
            <w:proofErr w:type="spellStart"/>
            <w:r w:rsidRPr="003C1821">
              <w:rPr>
                <w:rFonts w:cs="Arial"/>
                <w:sz w:val="20"/>
                <w:szCs w:val="20"/>
              </w:rPr>
              <w:t>xfmr</w:t>
            </w:r>
            <w:proofErr w:type="spellEnd"/>
            <w:r w:rsidRPr="003C1821">
              <w:rPr>
                <w:rFonts w:cs="Arial"/>
                <w:sz w:val="20"/>
                <w:szCs w:val="20"/>
              </w:rPr>
              <w:t>)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3F2A11">
            <w:pPr>
              <w:spacing w:after="0"/>
              <w:rPr>
                <w:rFonts w:cs="Arial"/>
                <w:sz w:val="20"/>
                <w:szCs w:val="20"/>
              </w:rPr>
            </w:pPr>
            <w:ins w:id="1029" w:author="MOD32" w:date="2015-01-29T15:05:00Z">
              <w:r>
                <w:rPr>
                  <w:rFonts w:cs="Arial"/>
                  <w:sz w:val="20"/>
                  <w:szCs w:val="20"/>
                </w:rPr>
                <w:t>#</w:t>
              </w:r>
            </w:ins>
            <w:r w:rsidR="003304B8" w:rsidRPr="003C1821">
              <w:rPr>
                <w:rFonts w:cs="Arial"/>
                <w:sz w:val="20"/>
                <w:szCs w:val="20"/>
              </w:rPr>
              <w:t>T</w:t>
            </w:r>
            <w:r w:rsidR="003304B8">
              <w:rPr>
                <w:rFonts w:cs="Arial"/>
                <w:sz w:val="20"/>
                <w:szCs w:val="20"/>
              </w:rPr>
              <w:t>O</w:t>
            </w:r>
            <w:r w:rsidR="003304B8" w:rsidRPr="003C1821">
              <w:rPr>
                <w:rFonts w:cs="Arial"/>
                <w:sz w:val="20"/>
                <w:szCs w:val="20"/>
              </w:rPr>
              <w:t xml:space="preserve"> Loss As</w:t>
            </w:r>
            <w:r w:rsidR="003304B8">
              <w:rPr>
                <w:rFonts w:cs="Arial"/>
                <w:sz w:val="20"/>
                <w:szCs w:val="20"/>
              </w:rPr>
              <w:t>sign</w:t>
            </w:r>
          </w:p>
        </w:tc>
        <w:tc>
          <w:tcPr>
            <w:tcW w:w="3140" w:type="dxa"/>
          </w:tcPr>
          <w:p w:rsidR="003304B8" w:rsidRPr="00E7706C" w:rsidRDefault="003304B8" w:rsidP="00BB558F">
            <w:pPr>
              <w:spacing w:after="0"/>
              <w:rPr>
                <w:rFonts w:cs="Arial"/>
                <w:sz w:val="20"/>
                <w:szCs w:val="20"/>
              </w:rPr>
            </w:pPr>
            <w:r w:rsidRPr="003C1821">
              <w:rPr>
                <w:rFonts w:cs="Arial"/>
                <w:sz w:val="20"/>
                <w:szCs w:val="20"/>
              </w:rPr>
              <w:t xml:space="preserve">Loss assignment factor - secondary winding for 3-winding </w:t>
            </w:r>
            <w:proofErr w:type="spellStart"/>
            <w:r w:rsidRPr="003C1821">
              <w:rPr>
                <w:rFonts w:cs="Arial"/>
                <w:sz w:val="20"/>
                <w:szCs w:val="20"/>
              </w:rPr>
              <w:t>xfmr</w:t>
            </w:r>
            <w:proofErr w:type="spellEnd"/>
            <w:r w:rsidRPr="003C1821">
              <w:rPr>
                <w:rFonts w:cs="Arial"/>
                <w:sz w:val="20"/>
                <w:szCs w:val="20"/>
              </w:rPr>
              <w:t xml:space="preserve">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3F2A11">
            <w:pPr>
              <w:spacing w:after="0"/>
              <w:rPr>
                <w:rFonts w:cs="Arial"/>
                <w:sz w:val="20"/>
                <w:szCs w:val="20"/>
              </w:rPr>
            </w:pPr>
            <w:ins w:id="1030" w:author="MOD32" w:date="2015-01-29T15:05:00Z">
              <w:r>
                <w:rPr>
                  <w:rFonts w:cs="Arial"/>
                  <w:sz w:val="20"/>
                  <w:szCs w:val="20"/>
                </w:rPr>
                <w:t>#</w:t>
              </w:r>
            </w:ins>
            <w:proofErr w:type="spellStart"/>
            <w:r w:rsidR="003304B8" w:rsidRPr="003C1821">
              <w:rPr>
                <w:rFonts w:cs="Arial"/>
                <w:sz w:val="20"/>
                <w:szCs w:val="20"/>
              </w:rPr>
              <w:t>Tert</w:t>
            </w:r>
            <w:proofErr w:type="spellEnd"/>
            <w:r w:rsidR="003304B8" w:rsidRPr="003C1821">
              <w:rPr>
                <w:rFonts w:cs="Arial"/>
                <w:sz w:val="20"/>
                <w:szCs w:val="20"/>
              </w:rPr>
              <w:t xml:space="preserve"> Loss As</w:t>
            </w:r>
            <w:r w:rsidR="003304B8">
              <w:rPr>
                <w:rFonts w:cs="Arial"/>
                <w:sz w:val="20"/>
                <w:szCs w:val="20"/>
              </w:rPr>
              <w:t>sign</w:t>
            </w:r>
          </w:p>
        </w:tc>
        <w:tc>
          <w:tcPr>
            <w:tcW w:w="3140" w:type="dxa"/>
          </w:tcPr>
          <w:p w:rsidR="003304B8" w:rsidRPr="00E7706C" w:rsidRDefault="003304B8" w:rsidP="00BB558F">
            <w:pPr>
              <w:spacing w:after="0"/>
              <w:rPr>
                <w:rFonts w:cs="Arial"/>
                <w:sz w:val="20"/>
                <w:szCs w:val="20"/>
              </w:rPr>
            </w:pPr>
            <w:r w:rsidRPr="003C1821">
              <w:rPr>
                <w:rFonts w:cs="Arial"/>
                <w:sz w:val="20"/>
                <w:szCs w:val="20"/>
              </w:rPr>
              <w:t xml:space="preserve">Loss assignment factor – tertiary winding for 3-winding </w:t>
            </w:r>
            <w:proofErr w:type="spellStart"/>
            <w:r w:rsidRPr="003C1821">
              <w:rPr>
                <w:rFonts w:cs="Arial"/>
                <w:sz w:val="20"/>
                <w:szCs w:val="20"/>
              </w:rPr>
              <w:t>xfmr</w:t>
            </w:r>
            <w:proofErr w:type="spellEnd"/>
            <w:r w:rsidRPr="003C1821">
              <w:rPr>
                <w:rFonts w:cs="Arial"/>
                <w:sz w:val="20"/>
                <w:szCs w:val="20"/>
              </w:rPr>
              <w:t xml:space="preserve"> (</w:t>
            </w:r>
            <w:proofErr w:type="spellStart"/>
            <w:r w:rsidRPr="003C1821">
              <w:rPr>
                <w:rFonts w:cs="Arial"/>
                <w:sz w:val="20"/>
                <w:szCs w:val="20"/>
              </w:rPr>
              <w:t>pu</w:t>
            </w:r>
            <w:proofErr w:type="spellEnd"/>
            <w:r w:rsidRPr="003C1821">
              <w:rPr>
                <w:rFonts w:cs="Arial"/>
                <w:sz w:val="20"/>
                <w:szCs w:val="20"/>
              </w:rPr>
              <w:t>)</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Max Var.</w:t>
            </w:r>
            <w:r>
              <w:rPr>
                <w:rFonts w:cs="Arial"/>
                <w:sz w:val="20"/>
                <w:szCs w:val="20"/>
              </w:rPr>
              <w:t xml:space="preserve"> </w:t>
            </w:r>
            <w:r w:rsidRPr="003C1821">
              <w:rPr>
                <w:rFonts w:cs="Arial"/>
                <w:sz w:val="20"/>
                <w:szCs w:val="20"/>
              </w:rPr>
              <w:t>Tap</w:t>
            </w:r>
          </w:p>
        </w:tc>
        <w:tc>
          <w:tcPr>
            <w:tcW w:w="3140" w:type="dxa"/>
          </w:tcPr>
          <w:p w:rsidR="003304B8" w:rsidRPr="00E7706C" w:rsidRDefault="003304B8" w:rsidP="00BB558F">
            <w:pPr>
              <w:spacing w:after="0"/>
              <w:rPr>
                <w:rFonts w:cs="Arial"/>
                <w:sz w:val="20"/>
                <w:szCs w:val="20"/>
              </w:rPr>
            </w:pPr>
            <w:r w:rsidRPr="003C1821">
              <w:rPr>
                <w:rFonts w:cs="Arial"/>
                <w:sz w:val="20"/>
                <w:szCs w:val="20"/>
              </w:rPr>
              <w:t>Maximum TCUL ratio (</w:t>
            </w:r>
            <w:proofErr w:type="spellStart"/>
            <w:r w:rsidRPr="003C1821">
              <w:rPr>
                <w:rFonts w:cs="Arial"/>
                <w:sz w:val="20"/>
                <w:szCs w:val="20"/>
              </w:rPr>
              <w:t>pu</w:t>
            </w:r>
            <w:proofErr w:type="spellEnd"/>
            <w:r w:rsidRPr="003C1821">
              <w:rPr>
                <w:rFonts w:cs="Arial"/>
                <w:sz w:val="20"/>
                <w:szCs w:val="20"/>
              </w:rPr>
              <w:t xml:space="preserve"> or deg)</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Max Var.</w:t>
            </w:r>
            <w:r>
              <w:rPr>
                <w:rFonts w:cs="Arial"/>
                <w:sz w:val="20"/>
                <w:szCs w:val="20"/>
              </w:rPr>
              <w:t xml:space="preserve"> </w:t>
            </w:r>
            <w:r w:rsidRPr="003C1821">
              <w:rPr>
                <w:rFonts w:cs="Arial"/>
                <w:sz w:val="20"/>
                <w:szCs w:val="20"/>
              </w:rPr>
              <w:t>Tap shall be greater than Min Var.</w:t>
            </w:r>
            <w:r>
              <w:rPr>
                <w:rFonts w:cs="Arial"/>
                <w:sz w:val="20"/>
                <w:szCs w:val="20"/>
              </w:rPr>
              <w:t xml:space="preserve"> </w:t>
            </w:r>
            <w:r w:rsidRPr="003C1821">
              <w:rPr>
                <w:rFonts w:cs="Arial"/>
                <w:sz w:val="20"/>
                <w:szCs w:val="20"/>
              </w:rPr>
              <w:t>Tap.</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Min Var.</w:t>
            </w:r>
            <w:r>
              <w:rPr>
                <w:rFonts w:cs="Arial"/>
                <w:sz w:val="20"/>
                <w:szCs w:val="20"/>
              </w:rPr>
              <w:t xml:space="preserve"> </w:t>
            </w:r>
            <w:r w:rsidRPr="003C1821">
              <w:rPr>
                <w:rFonts w:cs="Arial"/>
                <w:sz w:val="20"/>
                <w:szCs w:val="20"/>
              </w:rPr>
              <w:t>Tap</w:t>
            </w:r>
          </w:p>
        </w:tc>
        <w:tc>
          <w:tcPr>
            <w:tcW w:w="3140" w:type="dxa"/>
          </w:tcPr>
          <w:p w:rsidR="003304B8" w:rsidRPr="00E7706C" w:rsidRDefault="003304B8" w:rsidP="00BB558F">
            <w:pPr>
              <w:spacing w:after="0"/>
              <w:rPr>
                <w:rFonts w:cs="Arial"/>
                <w:sz w:val="20"/>
                <w:szCs w:val="20"/>
              </w:rPr>
            </w:pPr>
            <w:r w:rsidRPr="003C1821">
              <w:rPr>
                <w:rFonts w:cs="Arial"/>
                <w:sz w:val="20"/>
                <w:szCs w:val="20"/>
              </w:rPr>
              <w:t>Minimum TCUL ratio (</w:t>
            </w:r>
            <w:proofErr w:type="spellStart"/>
            <w:r w:rsidRPr="003C1821">
              <w:rPr>
                <w:rFonts w:cs="Arial"/>
                <w:sz w:val="20"/>
                <w:szCs w:val="20"/>
              </w:rPr>
              <w:t>pu</w:t>
            </w:r>
            <w:proofErr w:type="spellEnd"/>
            <w:r w:rsidRPr="003C1821">
              <w:rPr>
                <w:rFonts w:cs="Arial"/>
                <w:sz w:val="20"/>
                <w:szCs w:val="20"/>
              </w:rPr>
              <w:t xml:space="preserve"> or deg)</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Max Cont V or MW</w:t>
            </w:r>
          </w:p>
        </w:tc>
        <w:tc>
          <w:tcPr>
            <w:tcW w:w="3140" w:type="dxa"/>
          </w:tcPr>
          <w:p w:rsidR="003304B8" w:rsidRPr="00E7706C" w:rsidRDefault="003304B8" w:rsidP="00BB558F">
            <w:pPr>
              <w:spacing w:after="0"/>
              <w:rPr>
                <w:rFonts w:cs="Arial"/>
                <w:sz w:val="20"/>
                <w:szCs w:val="20"/>
              </w:rPr>
            </w:pPr>
            <w:r w:rsidRPr="003C1821">
              <w:rPr>
                <w:rFonts w:cs="Arial"/>
                <w:sz w:val="20"/>
                <w:szCs w:val="20"/>
              </w:rPr>
              <w:t>Maximum voltage (power) at controlled bus (</w:t>
            </w:r>
            <w:proofErr w:type="spellStart"/>
            <w:r w:rsidRPr="003C1821">
              <w:rPr>
                <w:rFonts w:cs="Arial"/>
                <w:sz w:val="20"/>
                <w:szCs w:val="20"/>
              </w:rPr>
              <w:t>pu</w:t>
            </w:r>
            <w:proofErr w:type="spellEnd"/>
            <w:r w:rsidRPr="003C1821">
              <w:rPr>
                <w:rFonts w:cs="Arial"/>
                <w:sz w:val="20"/>
                <w:szCs w:val="20"/>
              </w:rPr>
              <w:t xml:space="preserve"> or MW)</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Max Cont V shall be greater than Min Cont V.</w:t>
            </w: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3304B8" w:rsidP="00BB558F">
            <w:pPr>
              <w:spacing w:after="0"/>
              <w:rPr>
                <w:rFonts w:cs="Arial"/>
                <w:sz w:val="20"/>
                <w:szCs w:val="20"/>
              </w:rPr>
            </w:pPr>
            <w:r w:rsidRPr="003C1821">
              <w:rPr>
                <w:rFonts w:cs="Arial"/>
                <w:sz w:val="20"/>
                <w:szCs w:val="20"/>
              </w:rPr>
              <w:t>Min Cont V or MW</w:t>
            </w:r>
          </w:p>
        </w:tc>
        <w:tc>
          <w:tcPr>
            <w:tcW w:w="3140" w:type="dxa"/>
          </w:tcPr>
          <w:p w:rsidR="003304B8" w:rsidRPr="00E7706C" w:rsidRDefault="003304B8" w:rsidP="00BB558F">
            <w:pPr>
              <w:spacing w:after="0"/>
              <w:rPr>
                <w:rFonts w:cs="Arial"/>
                <w:sz w:val="20"/>
                <w:szCs w:val="20"/>
              </w:rPr>
            </w:pPr>
            <w:r w:rsidRPr="003C1821">
              <w:rPr>
                <w:rFonts w:cs="Arial"/>
                <w:sz w:val="20"/>
                <w:szCs w:val="20"/>
              </w:rPr>
              <w:t>Minimum voltage (power) at controlled bus (</w:t>
            </w:r>
            <w:proofErr w:type="spellStart"/>
            <w:r w:rsidRPr="003C1821">
              <w:rPr>
                <w:rFonts w:cs="Arial"/>
                <w:sz w:val="20"/>
                <w:szCs w:val="20"/>
              </w:rPr>
              <w:t>pu</w:t>
            </w:r>
            <w:proofErr w:type="spellEnd"/>
            <w:r w:rsidRPr="003C1821">
              <w:rPr>
                <w:rFonts w:cs="Arial"/>
                <w:sz w:val="20"/>
                <w:szCs w:val="20"/>
              </w:rPr>
              <w:t xml:space="preserve"> or MW)</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1031" w:author="MOD32" w:date="2015-01-29T15:05:00Z">
              <w:r>
                <w:rPr>
                  <w:rFonts w:cs="Arial"/>
                  <w:sz w:val="20"/>
                  <w:szCs w:val="20"/>
                </w:rPr>
                <w:t>#</w:t>
              </w:r>
            </w:ins>
            <w:r w:rsidR="003304B8" w:rsidRPr="003C1821">
              <w:rPr>
                <w:rFonts w:cs="Arial"/>
                <w:sz w:val="20"/>
                <w:szCs w:val="20"/>
              </w:rPr>
              <w:t>Ohms</w:t>
            </w:r>
          </w:p>
        </w:tc>
        <w:tc>
          <w:tcPr>
            <w:tcW w:w="3140" w:type="dxa"/>
          </w:tcPr>
          <w:p w:rsidR="003304B8" w:rsidRPr="00E7706C" w:rsidRDefault="003304B8" w:rsidP="00BB558F">
            <w:pPr>
              <w:spacing w:after="0"/>
              <w:rPr>
                <w:rFonts w:cs="Arial"/>
                <w:sz w:val="20"/>
                <w:szCs w:val="20"/>
              </w:rPr>
            </w:pPr>
            <w:proofErr w:type="spellStart"/>
            <w:r w:rsidRPr="003C1821">
              <w:rPr>
                <w:rFonts w:cs="Arial"/>
                <w:sz w:val="20"/>
                <w:szCs w:val="20"/>
              </w:rPr>
              <w:t>Ohmic</w:t>
            </w:r>
            <w:proofErr w:type="spellEnd"/>
            <w:r w:rsidRPr="003C1821">
              <w:rPr>
                <w:rFonts w:cs="Arial"/>
                <w:sz w:val="20"/>
                <w:szCs w:val="20"/>
              </w:rPr>
              <w:t xml:space="preserve"> data flag</w:t>
            </w:r>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 xml:space="preserve">0 = impedances in </w:t>
            </w:r>
            <w:proofErr w:type="spellStart"/>
            <w:r w:rsidRPr="003C1821">
              <w:rPr>
                <w:rFonts w:cs="Arial"/>
                <w:sz w:val="20"/>
                <w:szCs w:val="20"/>
              </w:rPr>
              <w:t>pu</w:t>
            </w:r>
            <w:proofErr w:type="spellEnd"/>
          </w:p>
          <w:p w:rsidR="003304B8" w:rsidRPr="00E7706C" w:rsidRDefault="003304B8" w:rsidP="00C66EC3">
            <w:pPr>
              <w:numPr>
                <w:ilvl w:val="0"/>
                <w:numId w:val="12"/>
              </w:numPr>
              <w:spacing w:after="0"/>
              <w:ind w:left="162" w:hanging="162"/>
              <w:rPr>
                <w:rFonts w:cs="Arial"/>
                <w:sz w:val="20"/>
                <w:szCs w:val="20"/>
              </w:rPr>
            </w:pPr>
            <w:r w:rsidRPr="003C1821">
              <w:rPr>
                <w:rFonts w:cs="Arial"/>
                <w:sz w:val="20"/>
                <w:szCs w:val="20"/>
              </w:rPr>
              <w:t>1 = impedances in ohms</w:t>
            </w:r>
          </w:p>
        </w:tc>
        <w:tc>
          <w:tcPr>
            <w:tcW w:w="3501" w:type="dxa"/>
          </w:tcPr>
          <w:p w:rsidR="003304B8" w:rsidRPr="00E7706C" w:rsidRDefault="003304B8" w:rsidP="00BB558F">
            <w:pPr>
              <w:spacing w:after="0"/>
              <w:ind w:left="432" w:hanging="432"/>
              <w:rPr>
                <w:rFonts w:cs="Arial"/>
                <w:sz w:val="20"/>
                <w:szCs w:val="20"/>
              </w:rPr>
            </w:pPr>
          </w:p>
        </w:tc>
        <w:tc>
          <w:tcPr>
            <w:tcW w:w="1424" w:type="dxa"/>
          </w:tcPr>
          <w:p w:rsidR="003304B8" w:rsidRPr="00E7706C" w:rsidRDefault="003304B8" w:rsidP="00BB558F">
            <w:pPr>
              <w:spacing w:after="0"/>
              <w:rPr>
                <w:rFonts w:cs="Arial"/>
                <w:sz w:val="20"/>
                <w:szCs w:val="20"/>
              </w:rPr>
            </w:pPr>
          </w:p>
        </w:tc>
      </w:tr>
      <w:tr w:rsidR="003304B8" w:rsidRPr="00E7706C" w:rsidTr="000D35E3">
        <w:trPr>
          <w:cantSplit/>
          <w:trHeight w:val="20"/>
          <w:jc w:val="center"/>
        </w:trPr>
        <w:tc>
          <w:tcPr>
            <w:tcW w:w="1295" w:type="dxa"/>
          </w:tcPr>
          <w:p w:rsidR="003304B8" w:rsidRPr="00E7706C" w:rsidRDefault="009F770E" w:rsidP="00BB558F">
            <w:pPr>
              <w:spacing w:after="0"/>
              <w:rPr>
                <w:rFonts w:cs="Arial"/>
                <w:sz w:val="20"/>
                <w:szCs w:val="20"/>
              </w:rPr>
            </w:pPr>
            <w:ins w:id="1032" w:author="MOD32" w:date="2015-01-29T15:05:00Z">
              <w:r>
                <w:rPr>
                  <w:rFonts w:cs="Arial"/>
                  <w:sz w:val="20"/>
                  <w:szCs w:val="20"/>
                </w:rPr>
                <w:t>#</w:t>
              </w:r>
            </w:ins>
            <w:r w:rsidR="003304B8" w:rsidRPr="003C1821">
              <w:rPr>
                <w:rFonts w:cs="Arial"/>
                <w:sz w:val="20"/>
                <w:szCs w:val="20"/>
              </w:rPr>
              <w:t>Owner</w:t>
            </w:r>
          </w:p>
        </w:tc>
        <w:tc>
          <w:tcPr>
            <w:tcW w:w="3140" w:type="dxa"/>
          </w:tcPr>
          <w:p w:rsidR="003304B8" w:rsidRPr="00E7706C" w:rsidRDefault="003304B8" w:rsidP="00BB558F">
            <w:pPr>
              <w:spacing w:after="0"/>
              <w:rPr>
                <w:rFonts w:cs="Arial"/>
                <w:sz w:val="20"/>
                <w:szCs w:val="20"/>
              </w:rPr>
            </w:pPr>
            <w:r w:rsidRPr="003C1821">
              <w:rPr>
                <w:rFonts w:cs="Arial"/>
                <w:sz w:val="20"/>
                <w:szCs w:val="20"/>
              </w:rPr>
              <w:t>Owner Number (1 through 8)</w:t>
            </w:r>
          </w:p>
        </w:tc>
        <w:tc>
          <w:tcPr>
            <w:tcW w:w="3501" w:type="dxa"/>
          </w:tcPr>
          <w:p w:rsidR="003304B8" w:rsidRPr="00E7706C" w:rsidRDefault="003304B8" w:rsidP="00C66EC3">
            <w:pPr>
              <w:numPr>
                <w:ilvl w:val="0"/>
                <w:numId w:val="7"/>
              </w:numPr>
              <w:spacing w:after="0"/>
              <w:ind w:left="432" w:hanging="432"/>
              <w:rPr>
                <w:rFonts w:cs="Arial"/>
                <w:sz w:val="20"/>
                <w:szCs w:val="20"/>
              </w:rPr>
            </w:pPr>
            <w:r w:rsidRPr="003C1821">
              <w:rPr>
                <w:rFonts w:cs="Arial"/>
                <w:sz w:val="20"/>
                <w:szCs w:val="20"/>
              </w:rPr>
              <w:t xml:space="preserve">Owner </w:t>
            </w:r>
            <w:ins w:id="1033" w:author="jramey" w:date="2015-01-22T17:09:00Z">
              <w:r w:rsidR="009000C1">
                <w:rPr>
                  <w:rFonts w:cs="Arial"/>
                  <w:sz w:val="20"/>
                  <w:szCs w:val="20"/>
                </w:rPr>
                <w:t>N</w:t>
              </w:r>
            </w:ins>
            <w:del w:id="1034" w:author="jramey" w:date="2015-01-22T17:09:00Z">
              <w:r w:rsidRPr="003C1821" w:rsidDel="009000C1">
                <w:rPr>
                  <w:rFonts w:cs="Arial"/>
                  <w:sz w:val="20"/>
                  <w:szCs w:val="20"/>
                </w:rPr>
                <w:delText>n</w:delText>
              </w:r>
            </w:del>
            <w:r w:rsidRPr="003C1821">
              <w:rPr>
                <w:rFonts w:cs="Arial"/>
                <w:sz w:val="20"/>
                <w:szCs w:val="20"/>
              </w:rPr>
              <w:t>umber shall be the Transmission Owner for transmission facility and Generator Owner for generator facility.</w:t>
            </w:r>
          </w:p>
          <w:p w:rsidR="003304B8" w:rsidRPr="00E7706C" w:rsidRDefault="003304B8" w:rsidP="00C66EC3">
            <w:pPr>
              <w:numPr>
                <w:ilvl w:val="0"/>
                <w:numId w:val="7"/>
              </w:numPr>
              <w:spacing w:after="0"/>
              <w:ind w:left="432" w:hanging="432"/>
              <w:rPr>
                <w:rFonts w:cs="Arial"/>
                <w:sz w:val="20"/>
                <w:szCs w:val="20"/>
              </w:rPr>
            </w:pPr>
            <w:r>
              <w:rPr>
                <w:rFonts w:cs="Arial"/>
                <w:sz w:val="20"/>
                <w:szCs w:val="20"/>
              </w:rPr>
              <w:t>WECC staff</w:t>
            </w:r>
            <w:r w:rsidRPr="003C1821">
              <w:rPr>
                <w:rFonts w:cs="Arial"/>
                <w:sz w:val="20"/>
                <w:szCs w:val="20"/>
              </w:rPr>
              <w:t xml:space="preserve"> shall assign Owner Number to required entities.</w:t>
            </w:r>
          </w:p>
        </w:tc>
        <w:tc>
          <w:tcPr>
            <w:tcW w:w="1424" w:type="dxa"/>
          </w:tcPr>
          <w:p w:rsidR="003304B8" w:rsidRPr="00E7706C" w:rsidRDefault="003304B8" w:rsidP="00BB558F">
            <w:pPr>
              <w:spacing w:after="0"/>
              <w:rPr>
                <w:rFonts w:cs="Arial"/>
                <w:sz w:val="20"/>
                <w:szCs w:val="20"/>
              </w:rPr>
            </w:pPr>
          </w:p>
        </w:tc>
      </w:tr>
    </w:tbl>
    <w:p w:rsidR="003304B8" w:rsidRPr="000D35E3" w:rsidRDefault="003304B8" w:rsidP="000D35E3">
      <w:pPr>
        <w:pStyle w:val="Heading2"/>
        <w:spacing w:line="240" w:lineRule="auto"/>
      </w:pPr>
      <w:bookmarkStart w:id="1035" w:name="_Toc298851088"/>
      <w:bookmarkStart w:id="1036" w:name="_Toc298851531"/>
      <w:bookmarkStart w:id="1037" w:name="_Toc298919135"/>
      <w:bookmarkStart w:id="1038" w:name="_Toc298919278"/>
      <w:bookmarkStart w:id="1039" w:name="_Toc298919345"/>
      <w:bookmarkStart w:id="1040" w:name="_Toc298851089"/>
      <w:bookmarkStart w:id="1041" w:name="_Toc298851532"/>
      <w:bookmarkStart w:id="1042" w:name="_Toc298919136"/>
      <w:bookmarkStart w:id="1043" w:name="_Toc298919279"/>
      <w:bookmarkStart w:id="1044" w:name="_Toc298919346"/>
      <w:bookmarkStart w:id="1045" w:name="_Toc298851090"/>
      <w:bookmarkStart w:id="1046" w:name="_Toc298851533"/>
      <w:bookmarkStart w:id="1047" w:name="_Toc298919137"/>
      <w:bookmarkStart w:id="1048" w:name="_Toc298919280"/>
      <w:bookmarkStart w:id="1049" w:name="_Toc298919347"/>
      <w:bookmarkStart w:id="1050" w:name="_Toc298851091"/>
      <w:bookmarkStart w:id="1051" w:name="_Toc298851534"/>
      <w:bookmarkStart w:id="1052" w:name="_Toc298919138"/>
      <w:bookmarkStart w:id="1053" w:name="_Toc298919281"/>
      <w:bookmarkStart w:id="1054" w:name="_Toc298919348"/>
      <w:bookmarkStart w:id="1055" w:name="_Toc283294924"/>
      <w:bookmarkStart w:id="1056" w:name="_Toc295804527"/>
      <w:bookmarkStart w:id="1057" w:name="_Toc298919139"/>
      <w:bookmarkStart w:id="1058" w:name="_Toc312163461"/>
      <w:bookmarkStart w:id="1059" w:name="_Toc308540542"/>
      <w:bookmarkStart w:id="1060" w:name="_Toc320521292"/>
      <w:bookmarkStart w:id="1061" w:name="_Toc371413006"/>
      <w:bookmarkStart w:id="1062" w:name="_Toc409775972"/>
      <w:bookmarkStart w:id="1063" w:name="_Toc3714136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0D35E3">
        <w:t>Fixed Shunt Reactive Elements (MOD-</w:t>
      </w:r>
      <w:del w:id="1064" w:author="MOD32" w:date="2015-01-29T15:05:00Z">
        <w:r w:rsidRPr="000D35E3" w:rsidDel="009F770E">
          <w:delText>011, R1.6</w:delText>
        </w:r>
      </w:del>
      <w:ins w:id="1065" w:author="MOD32" w:date="2015-01-29T15:05:00Z">
        <w:r w:rsidR="009F770E">
          <w:t>032, Attach</w:t>
        </w:r>
      </w:ins>
      <w:ins w:id="1066" w:author="MOD32" w:date="2015-01-29T15:06:00Z">
        <w:r w:rsidR="009F770E">
          <w:t>ment 1</w:t>
        </w:r>
      </w:ins>
      <w:r w:rsidRPr="000D35E3">
        <w:t>)</w:t>
      </w:r>
      <w:bookmarkEnd w:id="1055"/>
      <w:bookmarkEnd w:id="1056"/>
      <w:bookmarkEnd w:id="1057"/>
      <w:bookmarkEnd w:id="1058"/>
      <w:bookmarkEnd w:id="1059"/>
      <w:bookmarkEnd w:id="1060"/>
      <w:bookmarkEnd w:id="1061"/>
      <w:bookmarkEnd w:id="1062"/>
      <w:bookmarkEnd w:id="1063"/>
    </w:p>
    <w:p w:rsidR="0050230E" w:rsidRDefault="003304B8">
      <w:pPr>
        <w:keepNext/>
        <w:rPr>
          <w:rStyle w:val="Bold"/>
          <w:rFonts w:ascii="Calibri" w:eastAsiaTheme="majorEastAsia" w:hAnsi="Calibri"/>
          <w:b w:val="0"/>
          <w:bCs/>
          <w:color w:val="101820"/>
          <w:sz w:val="26"/>
          <w:szCs w:val="26"/>
        </w:rPr>
        <w:pPrChange w:id="1067" w:author="jramey" w:date="2015-01-22T16:49:00Z">
          <w:pPr/>
        </w:pPrChange>
      </w:pPr>
      <w:bookmarkStart w:id="1068" w:name="_Toc283294925"/>
      <w:bookmarkStart w:id="1069" w:name="_Toc298919140"/>
      <w:r w:rsidRPr="000D35E3">
        <w:rPr>
          <w:rStyle w:val="Bold"/>
        </w:rPr>
        <w:t>General Requirements</w:t>
      </w:r>
      <w:bookmarkEnd w:id="1068"/>
      <w:bookmarkEnd w:id="1069"/>
    </w:p>
    <w:p w:rsidR="0050230E" w:rsidRDefault="003304B8">
      <w:pPr>
        <w:keepNext/>
        <w:numPr>
          <w:ilvl w:val="0"/>
          <w:numId w:val="17"/>
        </w:numPr>
        <w:spacing w:after="200"/>
        <w:rPr>
          <w:rFonts w:cs="Calibri"/>
        </w:rPr>
        <w:pPrChange w:id="1070" w:author="jramey" w:date="2015-01-22T16:49:00Z">
          <w:pPr>
            <w:numPr>
              <w:numId w:val="17"/>
            </w:numPr>
            <w:spacing w:after="200"/>
            <w:ind w:left="360" w:hanging="360"/>
          </w:pPr>
        </w:pPrChange>
      </w:pPr>
      <w:r w:rsidRPr="00803C06">
        <w:rPr>
          <w:rFonts w:cs="Calibri"/>
        </w:rPr>
        <w:t>Represent fixed shunt elements that are directly connected to a bus as bus shunts</w:t>
      </w:r>
      <w:r>
        <w:rPr>
          <w:rFonts w:cs="Calibri"/>
        </w:rPr>
        <w:t>.</w:t>
      </w:r>
    </w:p>
    <w:p w:rsidR="003304B8" w:rsidRDefault="003304B8" w:rsidP="00C66EC3">
      <w:pPr>
        <w:numPr>
          <w:ilvl w:val="0"/>
          <w:numId w:val="17"/>
        </w:numPr>
        <w:spacing w:after="200"/>
        <w:rPr>
          <w:rFonts w:cs="Calibri"/>
        </w:rPr>
      </w:pPr>
      <w:r w:rsidRPr="00803C06">
        <w:rPr>
          <w:rFonts w:cs="Calibri"/>
        </w:rPr>
        <w:t>Represent fixed shunt elements that directly connect to and switch with a transmission line as line shunts.</w:t>
      </w:r>
    </w:p>
    <w:p w:rsidR="003304B8" w:rsidRPr="001E0867" w:rsidDel="008B6278" w:rsidRDefault="003304B8" w:rsidP="00C66EC3">
      <w:pPr>
        <w:numPr>
          <w:ilvl w:val="0"/>
          <w:numId w:val="17"/>
        </w:numPr>
        <w:spacing w:after="200"/>
        <w:rPr>
          <w:del w:id="1071" w:author="BCCS" w:date="2015-01-29T13:05:00Z"/>
          <w:rFonts w:cs="Calibri"/>
        </w:rPr>
      </w:pPr>
      <w:del w:id="1072" w:author="BCCS" w:date="2015-01-29T13:05:00Z">
        <w:r w:rsidRPr="001E0867" w:rsidDel="008B6278">
          <w:rPr>
            <w:rFonts w:cs="Calibri"/>
          </w:rPr>
          <w:delText>Fixed Line Shunt models connected to an AC Transmission Line model connecting two Areas</w:delText>
        </w:r>
      </w:del>
      <w:ins w:id="1073" w:author="jramey" w:date="2015-01-22T16:39:00Z">
        <w:del w:id="1074" w:author="BCCS" w:date="2015-01-29T13:05:00Z">
          <w:r w:rsidR="00853407" w:rsidDel="008B6278">
            <w:rPr>
              <w:rFonts w:cs="Calibri"/>
            </w:rPr>
            <w:delText>,</w:delText>
          </w:r>
        </w:del>
      </w:ins>
      <w:del w:id="1075" w:author="BCCS" w:date="2015-01-29T13:05:00Z">
        <w:r w:rsidRPr="001E0867" w:rsidDel="008B6278">
          <w:rPr>
            <w:rFonts w:cs="Calibri"/>
          </w:rPr>
          <w:delText xml:space="preserve"> as defined by WECC</w:delText>
        </w:r>
      </w:del>
      <w:ins w:id="1076" w:author="jramey" w:date="2015-01-22T16:39:00Z">
        <w:del w:id="1077" w:author="BCCS" w:date="2015-01-29T13:05:00Z">
          <w:r w:rsidR="00853407" w:rsidDel="008B6278">
            <w:rPr>
              <w:rFonts w:cs="Calibri"/>
            </w:rPr>
            <w:delText>,</w:delText>
          </w:r>
        </w:del>
      </w:ins>
      <w:del w:id="1078" w:author="BCCS" w:date="2015-01-29T13:05:00Z">
        <w:r w:rsidRPr="001E0867" w:rsidDel="008B6278">
          <w:rPr>
            <w:rFonts w:cs="Calibri"/>
          </w:rPr>
          <w:delText xml:space="preserve"> shall be represented in the “</w:delText>
        </w:r>
        <w:r w:rsidR="00F74E41" w:rsidDel="008B6278">
          <w:fldChar w:fldCharType="begin"/>
        </w:r>
        <w:r w:rsidR="00592E4A" w:rsidDel="008B6278">
          <w:delInstrText xml:space="preserve"> REF _Ref312150809 \h  \* MERGEFORMAT </w:delInstrText>
        </w:r>
        <w:r w:rsidR="00F74E41" w:rsidDel="008B6278">
          <w:fldChar w:fldCharType="separate"/>
        </w:r>
        <w:r w:rsidRPr="001E0867" w:rsidDel="008B6278">
          <w:delText>Master Tie-Line File</w:delText>
        </w:r>
        <w:r w:rsidR="00F74E41" w:rsidDel="008B6278">
          <w:fldChar w:fldCharType="end"/>
        </w:r>
        <w:r w:rsidRPr="001E0867" w:rsidDel="008B6278">
          <w:rPr>
            <w:rFonts w:cs="Calibri"/>
          </w:rPr>
          <w:delText>” as well as in case data.</w:delText>
        </w:r>
      </w:del>
    </w:p>
    <w:p w:rsidR="003304B8" w:rsidRDefault="003304B8" w:rsidP="00C66EC3">
      <w:pPr>
        <w:numPr>
          <w:ilvl w:val="0"/>
          <w:numId w:val="17"/>
        </w:numPr>
        <w:spacing w:after="0"/>
      </w:pPr>
      <w:r w:rsidRPr="00803C06">
        <w:t>Fixed shunt reactive devices inside wind and solar projects must be modeled explicitly in power flow.</w:t>
      </w:r>
    </w:p>
    <w:p w:rsidR="003304B8" w:rsidRPr="00803C06" w:rsidDel="002B0D87" w:rsidRDefault="003304B8" w:rsidP="00395298">
      <w:pPr>
        <w:spacing w:after="0"/>
        <w:rPr>
          <w:del w:id="1079" w:author="jramey" w:date="2015-01-22T16:52:00Z"/>
        </w:rPr>
      </w:pPr>
    </w:p>
    <w:p w:rsidR="003304B8" w:rsidRDefault="003304B8" w:rsidP="000D35E3">
      <w:pPr>
        <w:pStyle w:val="Caption"/>
      </w:pPr>
      <w:r>
        <w:t xml:space="preserve">Table </w:t>
      </w:r>
      <w:r w:rsidR="00F74E41">
        <w:fldChar w:fldCharType="begin"/>
      </w:r>
      <w:r w:rsidR="00B364B6">
        <w:instrText xml:space="preserve"> SEQ Table \* ARABIC </w:instrText>
      </w:r>
      <w:r w:rsidR="00F74E41">
        <w:fldChar w:fldCharType="separate"/>
      </w:r>
      <w:r>
        <w:rPr>
          <w:noProof/>
        </w:rPr>
        <w:t>5</w:t>
      </w:r>
      <w:r w:rsidR="00F74E41">
        <w:rPr>
          <w:noProof/>
        </w:rPr>
        <w:fldChar w:fldCharType="end"/>
      </w:r>
      <w:r>
        <w:t>: Data Requirements (Fixed Shunts)</w:t>
      </w:r>
    </w:p>
    <w:tbl>
      <w:tblPr>
        <w:tblW w:w="9468" w:type="dxa"/>
        <w:tblBorders>
          <w:top w:val="single" w:sz="8" w:space="0" w:color="336666"/>
          <w:left w:val="single" w:sz="8" w:space="0" w:color="336666"/>
          <w:bottom w:val="single" w:sz="8" w:space="0" w:color="336666"/>
          <w:right w:val="single" w:sz="8" w:space="0" w:color="336666"/>
          <w:insideH w:val="single" w:sz="8" w:space="0" w:color="336666"/>
        </w:tblBorders>
        <w:tblLook w:val="00A0"/>
      </w:tblPr>
      <w:tblGrid>
        <w:gridCol w:w="1638"/>
        <w:gridCol w:w="4320"/>
        <w:gridCol w:w="3510"/>
      </w:tblGrid>
      <w:tr w:rsidR="003304B8" w:rsidRPr="00E7706C" w:rsidTr="0072357B">
        <w:trPr>
          <w:cantSplit/>
          <w:tblHeader/>
        </w:trPr>
        <w:tc>
          <w:tcPr>
            <w:tcW w:w="1638" w:type="dxa"/>
            <w:shd w:val="clear" w:color="auto" w:fill="1F9DAF" w:themeFill="accent1"/>
          </w:tcPr>
          <w:p w:rsidR="003304B8" w:rsidRDefault="003304B8">
            <w:pPr>
              <w:keepNext/>
              <w:spacing w:after="0"/>
              <w:jc w:val="both"/>
              <w:rPr>
                <w:rFonts w:cs="Arial"/>
                <w:b/>
                <w:bCs/>
                <w:color w:val="FFFFFF"/>
                <w:kern w:val="32"/>
                <w:sz w:val="20"/>
                <w:szCs w:val="20"/>
              </w:rPr>
            </w:pPr>
            <w:r w:rsidRPr="000D35E3">
              <w:rPr>
                <w:rFonts w:cs="Arial"/>
                <w:b/>
                <w:color w:val="FFFFFF"/>
                <w:sz w:val="20"/>
                <w:szCs w:val="20"/>
              </w:rPr>
              <w:t>Field</w:t>
            </w:r>
          </w:p>
        </w:tc>
        <w:tc>
          <w:tcPr>
            <w:tcW w:w="4320" w:type="dxa"/>
            <w:shd w:val="clear" w:color="auto" w:fill="1F9DAF" w:themeFill="accent1"/>
          </w:tcPr>
          <w:p w:rsidR="003304B8" w:rsidRDefault="003304B8">
            <w:pPr>
              <w:keepNext/>
              <w:spacing w:after="0"/>
              <w:jc w:val="both"/>
              <w:rPr>
                <w:rFonts w:cs="Arial"/>
                <w:b/>
                <w:bCs/>
                <w:color w:val="FFFFFF"/>
                <w:kern w:val="32"/>
                <w:sz w:val="20"/>
                <w:szCs w:val="20"/>
              </w:rPr>
            </w:pPr>
            <w:r w:rsidRPr="000D35E3">
              <w:rPr>
                <w:rFonts w:cs="Arial"/>
                <w:b/>
                <w:color w:val="FFFFFF"/>
                <w:sz w:val="20"/>
                <w:szCs w:val="20"/>
              </w:rPr>
              <w:t>Description</w:t>
            </w:r>
          </w:p>
        </w:tc>
        <w:tc>
          <w:tcPr>
            <w:tcW w:w="3510" w:type="dxa"/>
            <w:shd w:val="clear" w:color="auto" w:fill="1F9DAF" w:themeFill="accent1"/>
          </w:tcPr>
          <w:p w:rsidR="003304B8" w:rsidRDefault="003304B8">
            <w:pPr>
              <w:keepNext/>
              <w:spacing w:after="0"/>
              <w:jc w:val="both"/>
              <w:rPr>
                <w:rFonts w:cs="Arial"/>
                <w:b/>
                <w:bCs/>
                <w:color w:val="FFFFFF"/>
                <w:kern w:val="32"/>
                <w:sz w:val="20"/>
                <w:szCs w:val="20"/>
              </w:rPr>
            </w:pPr>
            <w:r w:rsidRPr="000D35E3">
              <w:rPr>
                <w:rFonts w:cs="Arial"/>
                <w:b/>
                <w:color w:val="FFFFFF"/>
                <w:sz w:val="20"/>
                <w:szCs w:val="20"/>
              </w:rPr>
              <w:t>Requirement</w:t>
            </w:r>
          </w:p>
        </w:tc>
      </w:tr>
      <w:tr w:rsidR="003304B8" w:rsidRPr="00E7706C" w:rsidTr="00E84E52">
        <w:trPr>
          <w:cantSplit/>
        </w:trPr>
        <w:tc>
          <w:tcPr>
            <w:tcW w:w="1638" w:type="dxa"/>
          </w:tcPr>
          <w:p w:rsidR="003304B8" w:rsidRPr="00E7706C" w:rsidRDefault="009F770E" w:rsidP="003F2A11">
            <w:pPr>
              <w:spacing w:after="0"/>
              <w:rPr>
                <w:rFonts w:cs="Arial"/>
                <w:sz w:val="20"/>
                <w:szCs w:val="20"/>
              </w:rPr>
            </w:pPr>
            <w:ins w:id="1080" w:author="MOD32" w:date="2015-01-29T15:06:00Z">
              <w:r>
                <w:rPr>
                  <w:rFonts w:cs="Arial"/>
                  <w:sz w:val="20"/>
                  <w:szCs w:val="20"/>
                </w:rPr>
                <w:t>#</w:t>
              </w:r>
            </w:ins>
            <w:r w:rsidR="003304B8" w:rsidRPr="003C1821">
              <w:rPr>
                <w:rFonts w:cs="Arial"/>
                <w:sz w:val="20"/>
                <w:szCs w:val="20"/>
              </w:rPr>
              <w:t>F</w:t>
            </w:r>
            <w:r w:rsidR="003304B8">
              <w:rPr>
                <w:rFonts w:cs="Arial"/>
                <w:sz w:val="20"/>
                <w:szCs w:val="20"/>
              </w:rPr>
              <w:t>ROM</w:t>
            </w:r>
            <w:r w:rsidR="003304B8" w:rsidRPr="003C1821">
              <w:rPr>
                <w:rFonts w:cs="Arial"/>
                <w:sz w:val="20"/>
                <w:szCs w:val="20"/>
              </w:rPr>
              <w:t xml:space="preserve"> Bus Number</w:t>
            </w:r>
          </w:p>
        </w:tc>
        <w:tc>
          <w:tcPr>
            <w:tcW w:w="4320" w:type="dxa"/>
          </w:tcPr>
          <w:p w:rsidR="003304B8" w:rsidRPr="00B847FE" w:rsidRDefault="003304B8" w:rsidP="002B0D87">
            <w:pPr>
              <w:spacing w:before="60" w:after="60"/>
              <w:rPr>
                <w:rFonts w:cs="Arial"/>
                <w:sz w:val="20"/>
                <w:szCs w:val="20"/>
              </w:rPr>
            </w:pPr>
            <w:r w:rsidRPr="006B2610">
              <w:rPr>
                <w:rFonts w:cs="Arial"/>
                <w:sz w:val="20"/>
                <w:szCs w:val="20"/>
              </w:rPr>
              <w:t>Number of the Bus to which the FROM end of the transmission line on which the shunt is connected for line shunts or number of the Bus at which shunt is connected for bus shunt</w:t>
            </w:r>
            <w:r w:rsidRPr="00B847FE">
              <w:rPr>
                <w:rFonts w:cs="Arial"/>
                <w:sz w:val="20"/>
                <w:szCs w:val="20"/>
              </w:rPr>
              <w:t>s.</w:t>
            </w:r>
          </w:p>
          <w:p w:rsidR="003304B8" w:rsidRPr="00B847FE" w:rsidRDefault="003304B8" w:rsidP="002B0D87">
            <w:pPr>
              <w:numPr>
                <w:ilvl w:val="0"/>
                <w:numId w:val="12"/>
              </w:numPr>
              <w:spacing w:before="60" w:after="60"/>
              <w:ind w:left="162" w:hanging="162"/>
              <w:rPr>
                <w:rFonts w:cs="Arial"/>
                <w:sz w:val="20"/>
                <w:szCs w:val="20"/>
              </w:rPr>
            </w:pPr>
            <w:r w:rsidRPr="006B2610">
              <w:rPr>
                <w:rFonts w:cs="Arial"/>
                <w:sz w:val="20"/>
                <w:szCs w:val="20"/>
              </w:rPr>
              <w:t>See “</w:t>
            </w:r>
            <w:ins w:id="1081" w:author="jramey" w:date="2015-01-21T14:23:00Z">
              <w:r w:rsidR="00F74E41" w:rsidRPr="006B2610">
                <w:rPr>
                  <w:rFonts w:cs="Arial"/>
                  <w:sz w:val="20"/>
                  <w:szCs w:val="20"/>
                </w:rPr>
                <w:fldChar w:fldCharType="begin"/>
              </w:r>
              <w:r w:rsidR="006B2610" w:rsidRPr="006B2610">
                <w:rPr>
                  <w:rFonts w:cs="Arial"/>
                  <w:sz w:val="20"/>
                  <w:szCs w:val="20"/>
                </w:rPr>
                <w:instrText xml:space="preserve"> REF _Ref409613392 \h </w:instrText>
              </w:r>
            </w:ins>
            <w:r w:rsidR="006B2610">
              <w:rPr>
                <w:rFonts w:cs="Arial"/>
                <w:sz w:val="20"/>
                <w:szCs w:val="20"/>
              </w:rPr>
              <w:instrText xml:space="preserve"> \* MERGEFORMAT </w:instrText>
            </w:r>
            <w:r w:rsidR="00F74E41" w:rsidRPr="006B2610">
              <w:rPr>
                <w:rFonts w:cs="Arial"/>
                <w:sz w:val="20"/>
                <w:szCs w:val="20"/>
              </w:rPr>
            </w:r>
            <w:r w:rsidR="00F74E41" w:rsidRPr="006B2610">
              <w:rPr>
                <w:rFonts w:cs="Arial"/>
                <w:sz w:val="20"/>
                <w:szCs w:val="20"/>
              </w:rPr>
              <w:fldChar w:fldCharType="separate"/>
            </w:r>
            <w:ins w:id="1082" w:author="jramey" w:date="2015-01-21T14:23:00Z">
              <w:r w:rsidR="00F74E41" w:rsidRPr="00F74E41">
                <w:rPr>
                  <w:sz w:val="20"/>
                  <w:szCs w:val="20"/>
                  <w:rPrChange w:id="1083" w:author="jramey" w:date="2015-01-21T14:23:00Z">
                    <w:rPr/>
                  </w:rPrChange>
                </w:rPr>
                <w:t>Data Requirements (Buses)</w:t>
              </w:r>
              <w:r w:rsidR="00F74E41" w:rsidRPr="006B2610">
                <w:rPr>
                  <w:rFonts w:cs="Arial"/>
                  <w:sz w:val="20"/>
                  <w:szCs w:val="20"/>
                </w:rPr>
                <w:fldChar w:fldCharType="end"/>
              </w:r>
            </w:ins>
            <w:del w:id="1084" w:author="jramey" w:date="2015-01-21T14:23:00Z">
              <w:r w:rsidRPr="006B2610" w:rsidDel="006B2610">
                <w:rPr>
                  <w:rFonts w:cs="Arial"/>
                  <w:sz w:val="20"/>
                  <w:szCs w:val="20"/>
                </w:rPr>
                <w:delText>Data Requirements (Buses)</w:delText>
              </w:r>
            </w:del>
            <w:r w:rsidRPr="006B2610">
              <w:rPr>
                <w:rFonts w:cs="Arial"/>
                <w:sz w:val="20"/>
                <w:szCs w:val="20"/>
              </w:rPr>
              <w:t>”</w:t>
            </w:r>
          </w:p>
        </w:tc>
        <w:tc>
          <w:tcPr>
            <w:tcW w:w="3510" w:type="dxa"/>
          </w:tcPr>
          <w:p w:rsidR="003304B8" w:rsidRPr="00E7706C" w:rsidRDefault="003304B8" w:rsidP="00BB558F">
            <w:pPr>
              <w:spacing w:after="0"/>
              <w:ind w:left="432" w:hanging="432"/>
              <w:rPr>
                <w:rFonts w:cs="Arial"/>
                <w:sz w:val="20"/>
                <w:szCs w:val="20"/>
              </w:rPr>
            </w:pP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085" w:author="MOD32" w:date="2015-01-29T15:06:00Z">
              <w:r>
                <w:rPr>
                  <w:rFonts w:cs="Arial"/>
                  <w:sz w:val="20"/>
                  <w:szCs w:val="20"/>
                </w:rPr>
                <w:t>#</w:t>
              </w:r>
            </w:ins>
            <w:r w:rsidR="003304B8" w:rsidRPr="003C1821">
              <w:rPr>
                <w:rFonts w:cs="Arial"/>
                <w:sz w:val="20"/>
                <w:szCs w:val="20"/>
              </w:rPr>
              <w:t>T</w:t>
            </w:r>
            <w:r w:rsidR="003304B8">
              <w:rPr>
                <w:rFonts w:cs="Arial"/>
                <w:sz w:val="20"/>
                <w:szCs w:val="20"/>
              </w:rPr>
              <w:t>O</w:t>
            </w:r>
            <w:r w:rsidR="003304B8" w:rsidRPr="003C1821">
              <w:rPr>
                <w:rFonts w:cs="Arial"/>
                <w:sz w:val="20"/>
                <w:szCs w:val="20"/>
              </w:rPr>
              <w:t xml:space="preserve"> Bus Number</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Number of the Bus to which the TO end of the transmission line on which the shunt is connected for line shunts or 0 for bus shunts.</w:t>
            </w:r>
          </w:p>
          <w:p w:rsidR="003304B8" w:rsidRPr="00E7706C" w:rsidRDefault="003304B8" w:rsidP="002B0D87">
            <w:pPr>
              <w:numPr>
                <w:ilvl w:val="0"/>
                <w:numId w:val="12"/>
              </w:numPr>
              <w:spacing w:before="60" w:after="60"/>
              <w:ind w:left="162" w:hanging="162"/>
              <w:rPr>
                <w:rFonts w:cs="Arial"/>
                <w:sz w:val="20"/>
                <w:szCs w:val="20"/>
              </w:rPr>
            </w:pPr>
            <w:r w:rsidRPr="003C1821">
              <w:rPr>
                <w:rFonts w:cs="Arial"/>
                <w:sz w:val="20"/>
                <w:szCs w:val="20"/>
              </w:rPr>
              <w:t xml:space="preserve">See </w:t>
            </w:r>
            <w:r>
              <w:rPr>
                <w:rFonts w:cs="Arial"/>
                <w:sz w:val="20"/>
                <w:szCs w:val="20"/>
              </w:rPr>
              <w:t>“</w:t>
            </w:r>
            <w:ins w:id="1086" w:author="jramey" w:date="2015-01-21T14:24:00Z">
              <w:r w:rsidR="00F74E41" w:rsidRPr="00BA0878">
                <w:rPr>
                  <w:rFonts w:cs="Arial"/>
                  <w:sz w:val="20"/>
                  <w:szCs w:val="20"/>
                </w:rPr>
                <w:fldChar w:fldCharType="begin"/>
              </w:r>
              <w:r w:rsidR="006B2610" w:rsidRPr="00BA0878">
                <w:rPr>
                  <w:rFonts w:cs="Arial"/>
                  <w:sz w:val="20"/>
                  <w:szCs w:val="20"/>
                </w:rPr>
                <w:instrText xml:space="preserve"> REF _Ref409613392 \h </w:instrText>
              </w:r>
              <w:r w:rsidR="006B2610">
                <w:rPr>
                  <w:rFonts w:cs="Arial"/>
                  <w:sz w:val="20"/>
                  <w:szCs w:val="20"/>
                </w:rPr>
                <w:instrText xml:space="preserve"> \* MERGEFORMAT </w:instrText>
              </w:r>
            </w:ins>
            <w:r w:rsidR="00F74E41" w:rsidRPr="00BA0878">
              <w:rPr>
                <w:rFonts w:cs="Arial"/>
                <w:sz w:val="20"/>
                <w:szCs w:val="20"/>
              </w:rPr>
            </w:r>
            <w:ins w:id="1087" w:author="jramey" w:date="2015-01-21T14:24:00Z">
              <w:r w:rsidR="00F74E41" w:rsidRPr="00BA0878">
                <w:rPr>
                  <w:rFonts w:cs="Arial"/>
                  <w:sz w:val="20"/>
                  <w:szCs w:val="20"/>
                </w:rPr>
                <w:fldChar w:fldCharType="separate"/>
              </w:r>
              <w:r w:rsidR="006B2610" w:rsidRPr="00BA0878">
                <w:rPr>
                  <w:sz w:val="20"/>
                  <w:szCs w:val="20"/>
                </w:rPr>
                <w:t>Data Requirements (Buses)</w:t>
              </w:r>
              <w:r w:rsidR="00F74E41" w:rsidRPr="00BA0878">
                <w:rPr>
                  <w:rFonts w:cs="Arial"/>
                  <w:sz w:val="20"/>
                  <w:szCs w:val="20"/>
                </w:rPr>
                <w:fldChar w:fldCharType="end"/>
              </w:r>
            </w:ins>
            <w:del w:id="1088" w:author="jramey" w:date="2015-01-21T14:24:00Z">
              <w:r w:rsidDel="006B2610">
                <w:rPr>
                  <w:rFonts w:cs="Arial"/>
                  <w:sz w:val="20"/>
                  <w:szCs w:val="20"/>
                </w:rPr>
                <w:delText>Data Requirements (Buses)</w:delText>
              </w:r>
            </w:del>
            <w:r>
              <w:rPr>
                <w:rFonts w:cs="Arial"/>
                <w:sz w:val="20"/>
                <w:szCs w:val="20"/>
              </w:rPr>
              <w:t>”</w:t>
            </w:r>
          </w:p>
        </w:tc>
        <w:tc>
          <w:tcPr>
            <w:tcW w:w="3510" w:type="dxa"/>
          </w:tcPr>
          <w:p w:rsidR="003304B8" w:rsidRPr="00E7706C" w:rsidRDefault="003304B8" w:rsidP="00BB558F">
            <w:pPr>
              <w:spacing w:after="0"/>
              <w:ind w:left="432" w:hanging="432"/>
              <w:rPr>
                <w:rFonts w:cs="Arial"/>
                <w:sz w:val="20"/>
                <w:szCs w:val="20"/>
              </w:rPr>
            </w:pP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089" w:author="MOD32" w:date="2015-01-29T15:06:00Z">
              <w:r>
                <w:rPr>
                  <w:rFonts w:cs="Arial"/>
                  <w:sz w:val="20"/>
                  <w:szCs w:val="20"/>
                </w:rPr>
                <w:t>#</w:t>
              </w:r>
            </w:ins>
            <w:r w:rsidR="003304B8" w:rsidRPr="003C1821">
              <w:rPr>
                <w:rFonts w:cs="Arial"/>
                <w:sz w:val="20"/>
                <w:szCs w:val="20"/>
              </w:rPr>
              <w:t>Shunt ID</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Shunt identifier</w:t>
            </w:r>
          </w:p>
          <w:p w:rsidR="003304B8" w:rsidRPr="00E7706C" w:rsidRDefault="003304B8" w:rsidP="002B0D87">
            <w:pPr>
              <w:numPr>
                <w:ilvl w:val="0"/>
                <w:numId w:val="12"/>
              </w:numPr>
              <w:spacing w:before="60" w:after="60"/>
              <w:ind w:left="162" w:hanging="162"/>
              <w:rPr>
                <w:rFonts w:cs="Arial"/>
                <w:sz w:val="20"/>
                <w:szCs w:val="20"/>
              </w:rPr>
            </w:pPr>
            <w:r w:rsidRPr="003C1821">
              <w:rPr>
                <w:rFonts w:cs="Arial"/>
                <w:sz w:val="20"/>
                <w:szCs w:val="20"/>
              </w:rPr>
              <w:t>Two-character shunt identifier</w:t>
            </w:r>
          </w:p>
        </w:tc>
        <w:tc>
          <w:tcPr>
            <w:tcW w:w="3510" w:type="dxa"/>
          </w:tcPr>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Line shunt connected to the FROM end of the transmission line shall have Shunt ID starting with ‘F</w:t>
            </w:r>
            <w:r>
              <w:rPr>
                <w:rFonts w:cs="Arial"/>
                <w:sz w:val="20"/>
                <w:szCs w:val="20"/>
              </w:rPr>
              <w:t>.’</w:t>
            </w:r>
          </w:p>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Line shunt connected to the TO end of the transmission line shall have Shunt ID starting with ‘T</w:t>
            </w:r>
            <w:r>
              <w:rPr>
                <w:rFonts w:cs="Arial"/>
                <w:sz w:val="20"/>
                <w:szCs w:val="20"/>
              </w:rPr>
              <w:t>.’</w:t>
            </w: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090" w:author="MOD32" w:date="2015-01-29T15:06:00Z">
              <w:r>
                <w:rPr>
                  <w:rFonts w:cs="Arial"/>
                  <w:sz w:val="20"/>
                  <w:szCs w:val="20"/>
                </w:rPr>
                <w:t>#</w:t>
              </w:r>
            </w:ins>
            <w:r w:rsidR="003304B8" w:rsidRPr="003C1821">
              <w:rPr>
                <w:rFonts w:cs="Arial"/>
                <w:sz w:val="20"/>
                <w:szCs w:val="20"/>
              </w:rPr>
              <w:t>Circuit ID</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AC Transmission Line circuit identifier for line shunts or blank for bus shunts</w:t>
            </w:r>
          </w:p>
          <w:p w:rsidR="003304B8" w:rsidRPr="00E7706C" w:rsidRDefault="003304B8" w:rsidP="002B0D87">
            <w:pPr>
              <w:numPr>
                <w:ilvl w:val="0"/>
                <w:numId w:val="12"/>
              </w:numPr>
              <w:spacing w:before="60" w:after="60"/>
              <w:ind w:left="162" w:hanging="162"/>
              <w:rPr>
                <w:rFonts w:cs="Arial"/>
                <w:sz w:val="20"/>
                <w:szCs w:val="20"/>
              </w:rPr>
            </w:pPr>
            <w:r w:rsidRPr="003C1821">
              <w:rPr>
                <w:rFonts w:cs="Arial"/>
                <w:sz w:val="20"/>
                <w:szCs w:val="20"/>
              </w:rPr>
              <w:t>Two-character circuit identifier</w:t>
            </w:r>
          </w:p>
        </w:tc>
        <w:tc>
          <w:tcPr>
            <w:tcW w:w="3510" w:type="dxa"/>
          </w:tcPr>
          <w:p w:rsidR="003304B8" w:rsidRPr="00E7706C" w:rsidRDefault="003304B8" w:rsidP="002B0D87">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091" w:author="MOD32" w:date="2015-01-29T15:06:00Z">
              <w:r>
                <w:rPr>
                  <w:rFonts w:cs="Arial"/>
                  <w:sz w:val="20"/>
                  <w:szCs w:val="20"/>
                </w:rPr>
                <w:t>#</w:t>
              </w:r>
            </w:ins>
            <w:r w:rsidR="003304B8" w:rsidRPr="003C1821">
              <w:rPr>
                <w:rFonts w:cs="Arial"/>
                <w:sz w:val="20"/>
                <w:szCs w:val="20"/>
              </w:rPr>
              <w:t>Section Number</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Number of AC Transmission Line section to which shunt is connected if line shunt or ‘0’ if bus shunt</w:t>
            </w:r>
          </w:p>
        </w:tc>
        <w:tc>
          <w:tcPr>
            <w:tcW w:w="3510" w:type="dxa"/>
          </w:tcPr>
          <w:p w:rsidR="003304B8" w:rsidRPr="00E7706C" w:rsidRDefault="003304B8" w:rsidP="002B0D87">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BB558F">
            <w:pPr>
              <w:spacing w:after="0"/>
              <w:rPr>
                <w:rFonts w:cs="Arial"/>
                <w:sz w:val="20"/>
                <w:szCs w:val="20"/>
              </w:rPr>
            </w:pPr>
            <w:r w:rsidRPr="003C1821">
              <w:rPr>
                <w:rFonts w:cs="Arial"/>
                <w:sz w:val="20"/>
                <w:szCs w:val="20"/>
              </w:rPr>
              <w:t>Shunt Status</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Shunt status</w:t>
            </w:r>
          </w:p>
          <w:p w:rsidR="003304B8" w:rsidRPr="00E7706C" w:rsidRDefault="003304B8" w:rsidP="002B0D87">
            <w:pPr>
              <w:numPr>
                <w:ilvl w:val="0"/>
                <w:numId w:val="12"/>
              </w:numPr>
              <w:spacing w:before="60" w:after="60"/>
              <w:ind w:left="162" w:hanging="162"/>
              <w:rPr>
                <w:rFonts w:cs="Arial"/>
                <w:sz w:val="20"/>
                <w:szCs w:val="20"/>
              </w:rPr>
            </w:pPr>
            <w:r w:rsidRPr="003C1821">
              <w:rPr>
                <w:rFonts w:cs="Arial"/>
                <w:sz w:val="20"/>
                <w:szCs w:val="20"/>
              </w:rPr>
              <w:t>0 = out-of-service</w:t>
            </w:r>
          </w:p>
          <w:p w:rsidR="0050230E" w:rsidRDefault="003304B8">
            <w:pPr>
              <w:numPr>
                <w:ilvl w:val="0"/>
                <w:numId w:val="12"/>
              </w:numPr>
              <w:spacing w:before="60" w:after="60"/>
              <w:ind w:left="162" w:hanging="162"/>
              <w:rPr>
                <w:del w:id="1092" w:author="jramey" w:date="2015-01-22T16:52:00Z"/>
                <w:rFonts w:cs="Arial"/>
                <w:b/>
                <w:bCs/>
                <w:color w:val="000000" w:themeColor="text1"/>
                <w:sz w:val="20"/>
                <w:szCs w:val="20"/>
              </w:rPr>
              <w:pPrChange w:id="1093" w:author="jramey" w:date="2015-01-22T16:52:00Z">
                <w:pPr>
                  <w:keepNext/>
                  <w:keepLines/>
                  <w:numPr>
                    <w:numId w:val="12"/>
                  </w:numPr>
                  <w:spacing w:after="0"/>
                  <w:ind w:left="162" w:hanging="162"/>
                  <w:outlineLvl w:val="2"/>
                </w:pPr>
              </w:pPrChange>
            </w:pPr>
            <w:r w:rsidRPr="003C1821">
              <w:rPr>
                <w:rFonts w:cs="Arial"/>
                <w:sz w:val="20"/>
                <w:szCs w:val="20"/>
              </w:rPr>
              <w:t>1 = in-service</w:t>
            </w:r>
          </w:p>
          <w:p w:rsidR="003304B8" w:rsidRPr="00E7706C" w:rsidRDefault="003304B8" w:rsidP="002B0D87">
            <w:pPr>
              <w:numPr>
                <w:ilvl w:val="0"/>
                <w:numId w:val="12"/>
              </w:numPr>
              <w:spacing w:before="60" w:after="60"/>
              <w:ind w:left="158" w:hanging="158"/>
              <w:rPr>
                <w:rFonts w:cs="Arial"/>
                <w:sz w:val="20"/>
                <w:szCs w:val="20"/>
              </w:rPr>
            </w:pPr>
          </w:p>
        </w:tc>
        <w:tc>
          <w:tcPr>
            <w:tcW w:w="3510" w:type="dxa"/>
          </w:tcPr>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Fixed shunts shall have the anticipated status of the shunt in the case</w:t>
            </w:r>
            <w:ins w:id="1094" w:author="jramey" w:date="2015-01-22T16:53:00Z">
              <w:r w:rsidR="002B0D87">
                <w:rPr>
                  <w:rFonts w:cs="Arial"/>
                  <w:sz w:val="20"/>
                  <w:szCs w:val="20"/>
                </w:rPr>
                <w:t>.</w:t>
              </w:r>
            </w:ins>
            <w:r w:rsidRPr="003C1821">
              <w:rPr>
                <w:rFonts w:cs="Arial"/>
                <w:sz w:val="20"/>
                <w:szCs w:val="20"/>
              </w:rPr>
              <w:t xml:space="preserve"> </w:t>
            </w: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095" w:author="MOD32" w:date="2015-01-29T15:06:00Z">
              <w:r>
                <w:rPr>
                  <w:rFonts w:cs="Arial"/>
                  <w:sz w:val="20"/>
                  <w:szCs w:val="20"/>
                </w:rPr>
                <w:t>#</w:t>
              </w:r>
            </w:ins>
            <w:r w:rsidR="003304B8" w:rsidRPr="003C1821">
              <w:rPr>
                <w:rFonts w:cs="Arial"/>
                <w:sz w:val="20"/>
                <w:szCs w:val="20"/>
              </w:rPr>
              <w:t>Area</w:t>
            </w:r>
          </w:p>
        </w:tc>
        <w:tc>
          <w:tcPr>
            <w:tcW w:w="4320" w:type="dxa"/>
          </w:tcPr>
          <w:p w:rsidR="003304B8" w:rsidRPr="00E7706C" w:rsidRDefault="003304B8" w:rsidP="000D6108">
            <w:pPr>
              <w:spacing w:before="60" w:after="60"/>
              <w:rPr>
                <w:rFonts w:cs="Arial"/>
                <w:sz w:val="20"/>
                <w:szCs w:val="20"/>
              </w:rPr>
            </w:pPr>
            <w:del w:id="1096" w:author="jramey" w:date="2015-01-22T16:55:00Z">
              <w:r w:rsidRPr="003C1821" w:rsidDel="000D6108">
                <w:rPr>
                  <w:rFonts w:cs="Arial"/>
                  <w:sz w:val="20"/>
                  <w:szCs w:val="20"/>
                </w:rPr>
                <w:delText xml:space="preserve">Fixed Shunt </w:delText>
              </w:r>
            </w:del>
            <w:r w:rsidRPr="003C1821">
              <w:rPr>
                <w:rFonts w:cs="Arial"/>
                <w:sz w:val="20"/>
                <w:szCs w:val="20"/>
              </w:rPr>
              <w:t xml:space="preserve">Area in which </w:t>
            </w:r>
            <w:ins w:id="1097" w:author="jramey" w:date="2015-01-22T16:56:00Z">
              <w:r w:rsidR="000D6108">
                <w:rPr>
                  <w:rFonts w:cs="Arial"/>
                  <w:sz w:val="20"/>
                  <w:szCs w:val="20"/>
                </w:rPr>
                <w:t>f</w:t>
              </w:r>
            </w:ins>
            <w:ins w:id="1098" w:author="jramey" w:date="2015-01-22T16:55:00Z">
              <w:r w:rsidR="000D6108" w:rsidRPr="003C1821">
                <w:rPr>
                  <w:rFonts w:cs="Arial"/>
                  <w:sz w:val="20"/>
                  <w:szCs w:val="20"/>
                </w:rPr>
                <w:t xml:space="preserve">ixed </w:t>
              </w:r>
            </w:ins>
            <w:ins w:id="1099" w:author="jramey" w:date="2015-01-22T16:56:00Z">
              <w:r w:rsidR="000D6108">
                <w:rPr>
                  <w:rFonts w:cs="Arial"/>
                  <w:sz w:val="20"/>
                  <w:szCs w:val="20"/>
                </w:rPr>
                <w:t>s</w:t>
              </w:r>
            </w:ins>
            <w:ins w:id="1100" w:author="jramey" w:date="2015-01-22T16:55:00Z">
              <w:r w:rsidR="000D6108" w:rsidRPr="003C1821">
                <w:rPr>
                  <w:rFonts w:cs="Arial"/>
                  <w:sz w:val="20"/>
                  <w:szCs w:val="20"/>
                </w:rPr>
                <w:t xml:space="preserve">hunt </w:t>
              </w:r>
            </w:ins>
            <w:ins w:id="1101" w:author="jramey" w:date="2015-01-22T16:56:00Z">
              <w:r w:rsidR="000D6108">
                <w:rPr>
                  <w:rFonts w:cs="Arial"/>
                  <w:sz w:val="20"/>
                  <w:szCs w:val="20"/>
                </w:rPr>
                <w:t xml:space="preserve">is </w:t>
              </w:r>
            </w:ins>
            <w:r w:rsidRPr="003C1821">
              <w:rPr>
                <w:rFonts w:cs="Arial"/>
                <w:sz w:val="20"/>
                <w:szCs w:val="20"/>
              </w:rPr>
              <w:t>located</w:t>
            </w:r>
          </w:p>
        </w:tc>
        <w:tc>
          <w:tcPr>
            <w:tcW w:w="3510" w:type="dxa"/>
          </w:tcPr>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Refer to “</w:t>
            </w:r>
            <w:fldSimple w:instr=" REF _Ref298923602 \h  \* MERGEFORMAT ">
              <w:r w:rsidRPr="001233CE">
                <w:rPr>
                  <w:rFonts w:cs="Arial"/>
                  <w:sz w:val="20"/>
                  <w:szCs w:val="20"/>
                </w:rPr>
                <w:t>Appendix 2 – Area, Zone, and Bus Number Assignments</w:t>
              </w:r>
            </w:fldSimple>
            <w:r w:rsidRPr="003C1821">
              <w:rPr>
                <w:rFonts w:cs="Arial"/>
                <w:sz w:val="20"/>
                <w:szCs w:val="20"/>
              </w:rPr>
              <w:t>” for designated Area</w:t>
            </w:r>
            <w:ins w:id="1102" w:author="jramey" w:date="2015-01-22T16:53:00Z">
              <w:r w:rsidR="002B0D87">
                <w:rPr>
                  <w:rFonts w:cs="Arial"/>
                  <w:sz w:val="20"/>
                  <w:szCs w:val="20"/>
                </w:rPr>
                <w:t>.</w:t>
              </w:r>
            </w:ins>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103" w:author="MOD32" w:date="2015-01-29T15:06:00Z">
              <w:r>
                <w:rPr>
                  <w:rFonts w:cs="Arial"/>
                  <w:sz w:val="20"/>
                  <w:szCs w:val="20"/>
                </w:rPr>
                <w:t>#</w:t>
              </w:r>
            </w:ins>
            <w:r w:rsidR="003304B8" w:rsidRPr="003C1821">
              <w:rPr>
                <w:rFonts w:cs="Arial"/>
                <w:sz w:val="20"/>
                <w:szCs w:val="20"/>
              </w:rPr>
              <w:t>Zone</w:t>
            </w:r>
          </w:p>
        </w:tc>
        <w:tc>
          <w:tcPr>
            <w:tcW w:w="4320" w:type="dxa"/>
          </w:tcPr>
          <w:p w:rsidR="003304B8" w:rsidRPr="00E7706C" w:rsidRDefault="003304B8" w:rsidP="002B0D87">
            <w:pPr>
              <w:spacing w:before="60" w:after="60"/>
              <w:rPr>
                <w:rFonts w:cs="Arial"/>
                <w:sz w:val="20"/>
                <w:szCs w:val="20"/>
              </w:rPr>
            </w:pPr>
            <w:del w:id="1104" w:author="jramey" w:date="2015-01-22T16:56:00Z">
              <w:r w:rsidRPr="003C1821" w:rsidDel="000D6108">
                <w:rPr>
                  <w:rFonts w:cs="Arial"/>
                  <w:sz w:val="20"/>
                  <w:szCs w:val="20"/>
                </w:rPr>
                <w:delText xml:space="preserve">Fixed Shunt </w:delText>
              </w:r>
            </w:del>
            <w:r w:rsidRPr="003C1821">
              <w:rPr>
                <w:rFonts w:cs="Arial"/>
                <w:sz w:val="20"/>
                <w:szCs w:val="20"/>
              </w:rPr>
              <w:t xml:space="preserve">Zone in which </w:t>
            </w:r>
            <w:ins w:id="1105" w:author="jramey" w:date="2015-01-22T16:56:00Z">
              <w:r w:rsidR="000D6108">
                <w:rPr>
                  <w:rFonts w:cs="Arial"/>
                  <w:sz w:val="20"/>
                  <w:szCs w:val="20"/>
                </w:rPr>
                <w:t>f</w:t>
              </w:r>
              <w:r w:rsidR="000D6108" w:rsidRPr="003C1821">
                <w:rPr>
                  <w:rFonts w:cs="Arial"/>
                  <w:sz w:val="20"/>
                  <w:szCs w:val="20"/>
                </w:rPr>
                <w:t xml:space="preserve">ixed </w:t>
              </w:r>
              <w:r w:rsidR="000D6108">
                <w:rPr>
                  <w:rFonts w:cs="Arial"/>
                  <w:sz w:val="20"/>
                  <w:szCs w:val="20"/>
                </w:rPr>
                <w:t>s</w:t>
              </w:r>
              <w:r w:rsidR="000D6108" w:rsidRPr="003C1821">
                <w:rPr>
                  <w:rFonts w:cs="Arial"/>
                  <w:sz w:val="20"/>
                  <w:szCs w:val="20"/>
                </w:rPr>
                <w:t xml:space="preserve">hunt </w:t>
              </w:r>
              <w:r w:rsidR="000D6108">
                <w:rPr>
                  <w:rFonts w:cs="Arial"/>
                  <w:sz w:val="20"/>
                  <w:szCs w:val="20"/>
                </w:rPr>
                <w:t xml:space="preserve">is </w:t>
              </w:r>
            </w:ins>
            <w:r w:rsidRPr="003C1821">
              <w:rPr>
                <w:rFonts w:cs="Arial"/>
                <w:sz w:val="20"/>
                <w:szCs w:val="20"/>
              </w:rPr>
              <w:t>located</w:t>
            </w:r>
          </w:p>
        </w:tc>
        <w:tc>
          <w:tcPr>
            <w:tcW w:w="3510" w:type="dxa"/>
          </w:tcPr>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Refer to “</w:t>
            </w:r>
            <w:fldSimple w:instr=" REF _Ref298923602 \h  \* MERGEFORMAT ">
              <w:r w:rsidRPr="001233CE">
                <w:rPr>
                  <w:rFonts w:cs="Arial"/>
                  <w:sz w:val="20"/>
                  <w:szCs w:val="20"/>
                </w:rPr>
                <w:t>Appendix 2 – Area, Zone, and Bus Number Assignments</w:t>
              </w:r>
            </w:fldSimple>
            <w:r w:rsidRPr="003C1821">
              <w:rPr>
                <w:rFonts w:cs="Arial"/>
                <w:sz w:val="20"/>
                <w:szCs w:val="20"/>
              </w:rPr>
              <w:t>” for designated ranges of Zones used by Area</w:t>
            </w:r>
            <w:ins w:id="1106" w:author="jramey" w:date="2015-01-22T16:53:00Z">
              <w:r w:rsidR="002B0D87">
                <w:rPr>
                  <w:rFonts w:cs="Arial"/>
                  <w:sz w:val="20"/>
                  <w:szCs w:val="20"/>
                </w:rPr>
                <w:t>.</w:t>
              </w:r>
            </w:ins>
          </w:p>
        </w:tc>
      </w:tr>
      <w:tr w:rsidR="003304B8" w:rsidRPr="00E7706C" w:rsidTr="00E84E52">
        <w:trPr>
          <w:cantSplit/>
        </w:trPr>
        <w:tc>
          <w:tcPr>
            <w:tcW w:w="1638" w:type="dxa"/>
          </w:tcPr>
          <w:p w:rsidR="003304B8" w:rsidRPr="00E7706C" w:rsidRDefault="003304B8" w:rsidP="00BB558F">
            <w:pPr>
              <w:spacing w:after="0"/>
              <w:rPr>
                <w:rFonts w:cs="Arial"/>
                <w:sz w:val="20"/>
                <w:szCs w:val="20"/>
              </w:rPr>
            </w:pPr>
            <w:r w:rsidRPr="003C1821">
              <w:rPr>
                <w:rFonts w:cs="Arial"/>
                <w:sz w:val="20"/>
                <w:szCs w:val="20"/>
              </w:rPr>
              <w:t>G</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Actual shunt conductance (</w:t>
            </w:r>
            <w:proofErr w:type="spellStart"/>
            <w:r w:rsidRPr="003C1821">
              <w:rPr>
                <w:rFonts w:cs="Arial"/>
                <w:sz w:val="20"/>
                <w:szCs w:val="20"/>
              </w:rPr>
              <w:t>pu</w:t>
            </w:r>
            <w:proofErr w:type="spellEnd"/>
            <w:r w:rsidRPr="003C1821">
              <w:rPr>
                <w:rFonts w:cs="Arial"/>
                <w:sz w:val="20"/>
                <w:szCs w:val="20"/>
              </w:rPr>
              <w:t>)</w:t>
            </w:r>
          </w:p>
        </w:tc>
        <w:tc>
          <w:tcPr>
            <w:tcW w:w="3510" w:type="dxa"/>
          </w:tcPr>
          <w:p w:rsidR="003304B8" w:rsidRPr="00E7706C" w:rsidRDefault="003304B8" w:rsidP="002B0D87">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BB558F">
            <w:pPr>
              <w:spacing w:after="0"/>
              <w:rPr>
                <w:rFonts w:cs="Arial"/>
                <w:sz w:val="20"/>
                <w:szCs w:val="20"/>
              </w:rPr>
            </w:pPr>
            <w:r w:rsidRPr="003C1821">
              <w:rPr>
                <w:rFonts w:cs="Arial"/>
                <w:sz w:val="20"/>
                <w:szCs w:val="20"/>
              </w:rPr>
              <w:t>B</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 xml:space="preserve">Actual shunt </w:t>
            </w:r>
            <w:proofErr w:type="spellStart"/>
            <w:r w:rsidRPr="003C1821">
              <w:rPr>
                <w:rFonts w:cs="Arial"/>
                <w:sz w:val="20"/>
                <w:szCs w:val="20"/>
              </w:rPr>
              <w:t>susceptance</w:t>
            </w:r>
            <w:proofErr w:type="spellEnd"/>
            <w:r w:rsidRPr="003C1821">
              <w:rPr>
                <w:rFonts w:cs="Arial"/>
                <w:sz w:val="20"/>
                <w:szCs w:val="20"/>
              </w:rPr>
              <w:t xml:space="preserve"> (</w:t>
            </w:r>
            <w:proofErr w:type="spellStart"/>
            <w:r w:rsidRPr="003C1821">
              <w:rPr>
                <w:rFonts w:cs="Arial"/>
                <w:sz w:val="20"/>
                <w:szCs w:val="20"/>
              </w:rPr>
              <w:t>pu</w:t>
            </w:r>
            <w:proofErr w:type="spellEnd"/>
            <w:r w:rsidRPr="003C1821">
              <w:rPr>
                <w:rFonts w:cs="Arial"/>
                <w:sz w:val="20"/>
                <w:szCs w:val="20"/>
              </w:rPr>
              <w:t>)</w:t>
            </w:r>
          </w:p>
        </w:tc>
        <w:tc>
          <w:tcPr>
            <w:tcW w:w="3510" w:type="dxa"/>
          </w:tcPr>
          <w:p w:rsidR="003304B8" w:rsidRPr="00E7706C" w:rsidRDefault="003304B8" w:rsidP="002B0D87">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9F770E" w:rsidP="00BB558F">
            <w:pPr>
              <w:spacing w:after="0"/>
              <w:rPr>
                <w:rFonts w:cs="Arial"/>
                <w:sz w:val="20"/>
                <w:szCs w:val="20"/>
              </w:rPr>
            </w:pPr>
            <w:ins w:id="1107" w:author="MOD32" w:date="2015-01-29T15:06:00Z">
              <w:r>
                <w:rPr>
                  <w:rFonts w:cs="Arial"/>
                  <w:sz w:val="20"/>
                  <w:szCs w:val="20"/>
                </w:rPr>
                <w:t>#</w:t>
              </w:r>
            </w:ins>
            <w:r w:rsidR="003304B8" w:rsidRPr="003C1821">
              <w:rPr>
                <w:rFonts w:cs="Arial"/>
                <w:sz w:val="20"/>
                <w:szCs w:val="20"/>
              </w:rPr>
              <w:t>Owner</w:t>
            </w:r>
          </w:p>
        </w:tc>
        <w:tc>
          <w:tcPr>
            <w:tcW w:w="4320" w:type="dxa"/>
          </w:tcPr>
          <w:p w:rsidR="003304B8" w:rsidRPr="00E7706C" w:rsidRDefault="003304B8" w:rsidP="002B0D87">
            <w:pPr>
              <w:spacing w:before="60" w:after="60"/>
              <w:rPr>
                <w:rFonts w:cs="Arial"/>
                <w:sz w:val="20"/>
                <w:szCs w:val="20"/>
              </w:rPr>
            </w:pPr>
            <w:r w:rsidRPr="003C1821">
              <w:rPr>
                <w:rFonts w:cs="Arial"/>
                <w:sz w:val="20"/>
                <w:szCs w:val="20"/>
              </w:rPr>
              <w:t>Owner Number (1 – 4)</w:t>
            </w:r>
          </w:p>
        </w:tc>
        <w:tc>
          <w:tcPr>
            <w:tcW w:w="3510" w:type="dxa"/>
          </w:tcPr>
          <w:p w:rsidR="003304B8" w:rsidRPr="00E7706C" w:rsidRDefault="003304B8" w:rsidP="002B0D87">
            <w:pPr>
              <w:numPr>
                <w:ilvl w:val="0"/>
                <w:numId w:val="8"/>
              </w:numPr>
              <w:spacing w:before="60" w:after="60"/>
              <w:ind w:left="432" w:hanging="432"/>
              <w:contextualSpacing/>
              <w:rPr>
                <w:rFonts w:cs="Arial"/>
                <w:sz w:val="20"/>
                <w:szCs w:val="20"/>
              </w:rPr>
            </w:pPr>
            <w:r w:rsidRPr="003C1821">
              <w:rPr>
                <w:rFonts w:cs="Arial"/>
                <w:sz w:val="20"/>
                <w:szCs w:val="20"/>
              </w:rPr>
              <w:t xml:space="preserve">Owner </w:t>
            </w:r>
            <w:ins w:id="1108" w:author="jramey" w:date="2015-01-22T17:09:00Z">
              <w:r w:rsidR="009000C1">
                <w:rPr>
                  <w:rFonts w:cs="Arial"/>
                  <w:sz w:val="20"/>
                  <w:szCs w:val="20"/>
                </w:rPr>
                <w:t>N</w:t>
              </w:r>
            </w:ins>
            <w:del w:id="1109" w:author="jramey" w:date="2015-01-22T17:09:00Z">
              <w:r w:rsidRPr="003C1821" w:rsidDel="009000C1">
                <w:rPr>
                  <w:rFonts w:cs="Arial"/>
                  <w:sz w:val="20"/>
                  <w:szCs w:val="20"/>
                </w:rPr>
                <w:delText>n</w:delText>
              </w:r>
            </w:del>
            <w:r w:rsidRPr="003C1821">
              <w:rPr>
                <w:rFonts w:cs="Arial"/>
                <w:sz w:val="20"/>
                <w:szCs w:val="20"/>
              </w:rPr>
              <w:t>umber shall be the Transmission Owner or Generator Owner.</w:t>
            </w:r>
          </w:p>
          <w:p w:rsidR="003304B8" w:rsidRPr="00E7706C" w:rsidRDefault="003304B8" w:rsidP="002B0D87">
            <w:pPr>
              <w:numPr>
                <w:ilvl w:val="0"/>
                <w:numId w:val="8"/>
              </w:numPr>
              <w:spacing w:before="60" w:after="60"/>
              <w:ind w:left="432" w:hanging="432"/>
              <w:contextualSpacing/>
              <w:rPr>
                <w:rFonts w:cs="Arial"/>
                <w:sz w:val="20"/>
                <w:szCs w:val="20"/>
              </w:rPr>
            </w:pPr>
            <w:r>
              <w:rPr>
                <w:rFonts w:cs="Arial"/>
                <w:sz w:val="20"/>
                <w:szCs w:val="20"/>
              </w:rPr>
              <w:t>WECC staff</w:t>
            </w:r>
            <w:r w:rsidRPr="003C1821">
              <w:rPr>
                <w:rFonts w:cs="Arial"/>
                <w:sz w:val="20"/>
                <w:szCs w:val="20"/>
              </w:rPr>
              <w:t xml:space="preserve"> shall assign Owner Number to required entities.</w:t>
            </w:r>
          </w:p>
        </w:tc>
      </w:tr>
    </w:tbl>
    <w:p w:rsidR="003304B8" w:rsidRPr="000D35E3" w:rsidRDefault="003304B8" w:rsidP="000D35E3">
      <w:pPr>
        <w:pStyle w:val="Heading2"/>
        <w:spacing w:line="240" w:lineRule="auto"/>
      </w:pPr>
      <w:bookmarkStart w:id="1110" w:name="_Toc298851095"/>
      <w:bookmarkStart w:id="1111" w:name="_Toc298851538"/>
      <w:bookmarkStart w:id="1112" w:name="_Toc298919142"/>
      <w:bookmarkStart w:id="1113" w:name="_Toc298919283"/>
      <w:bookmarkStart w:id="1114" w:name="_Toc298919350"/>
      <w:bookmarkStart w:id="1115" w:name="_Toc298851096"/>
      <w:bookmarkStart w:id="1116" w:name="_Toc298851539"/>
      <w:bookmarkStart w:id="1117" w:name="_Toc298919143"/>
      <w:bookmarkStart w:id="1118" w:name="_Toc298919284"/>
      <w:bookmarkStart w:id="1119" w:name="_Toc298919351"/>
      <w:bookmarkStart w:id="1120" w:name="_Toc298851097"/>
      <w:bookmarkStart w:id="1121" w:name="_Toc298851540"/>
      <w:bookmarkStart w:id="1122" w:name="_Toc298919144"/>
      <w:bookmarkStart w:id="1123" w:name="_Toc298919285"/>
      <w:bookmarkStart w:id="1124" w:name="_Toc298919352"/>
      <w:bookmarkStart w:id="1125" w:name="_Toc298851098"/>
      <w:bookmarkStart w:id="1126" w:name="_Toc298851541"/>
      <w:bookmarkStart w:id="1127" w:name="_Toc298919145"/>
      <w:bookmarkStart w:id="1128" w:name="_Toc298919286"/>
      <w:bookmarkStart w:id="1129" w:name="_Toc298919353"/>
      <w:bookmarkStart w:id="1130" w:name="_Toc283294927"/>
      <w:bookmarkStart w:id="1131" w:name="_Toc295804528"/>
      <w:bookmarkStart w:id="1132" w:name="_Toc298919146"/>
      <w:bookmarkStart w:id="1133" w:name="_Toc312163462"/>
      <w:bookmarkStart w:id="1134" w:name="_Toc308540543"/>
      <w:bookmarkStart w:id="1135" w:name="_Toc320521293"/>
      <w:bookmarkStart w:id="1136" w:name="_Toc371413007"/>
      <w:bookmarkStart w:id="1137" w:name="_Toc409775973"/>
      <w:bookmarkStart w:id="1138" w:name="_Toc371413635"/>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sidRPr="000D35E3">
        <w:t>Controlled Shunt Reactive Devices (MOD-</w:t>
      </w:r>
      <w:ins w:id="1139" w:author="MOD32" w:date="2015-01-29T15:06:00Z">
        <w:r w:rsidR="009F770E">
          <w:t>032, Attachment 1</w:t>
        </w:r>
      </w:ins>
      <w:del w:id="1140" w:author="MOD32" w:date="2015-01-29T15:06:00Z">
        <w:r w:rsidRPr="000D35E3" w:rsidDel="009F770E">
          <w:delText>011, R1.6</w:delText>
        </w:r>
      </w:del>
      <w:r w:rsidRPr="000D35E3">
        <w:t>)</w:t>
      </w:r>
      <w:bookmarkEnd w:id="1130"/>
      <w:bookmarkEnd w:id="1131"/>
      <w:bookmarkEnd w:id="1132"/>
      <w:bookmarkEnd w:id="1133"/>
      <w:bookmarkEnd w:id="1134"/>
      <w:bookmarkEnd w:id="1135"/>
      <w:bookmarkEnd w:id="1136"/>
      <w:bookmarkEnd w:id="1137"/>
      <w:bookmarkEnd w:id="1138"/>
    </w:p>
    <w:p w:rsidR="003304B8" w:rsidRPr="000D35E3" w:rsidRDefault="003304B8" w:rsidP="000D35E3">
      <w:pPr>
        <w:rPr>
          <w:rStyle w:val="Bold"/>
        </w:rPr>
      </w:pPr>
      <w:bookmarkStart w:id="1141" w:name="_Toc283294928"/>
      <w:bookmarkStart w:id="1142" w:name="_Toc298919147"/>
      <w:r w:rsidRPr="000D35E3">
        <w:rPr>
          <w:rStyle w:val="Bold"/>
        </w:rPr>
        <w:t>General Requirements</w:t>
      </w:r>
      <w:bookmarkEnd w:id="1141"/>
      <w:bookmarkEnd w:id="1142"/>
    </w:p>
    <w:p w:rsidR="003304B8" w:rsidRDefault="003304B8" w:rsidP="00C66EC3">
      <w:pPr>
        <w:numPr>
          <w:ilvl w:val="0"/>
          <w:numId w:val="18"/>
        </w:numPr>
        <w:spacing w:after="200"/>
        <w:ind w:left="360"/>
      </w:pPr>
      <w:r w:rsidRPr="00803C06">
        <w:t>Controlled shunt reactive device models should be used to represent the following devices explicitly in power flow:</w:t>
      </w:r>
    </w:p>
    <w:p w:rsidR="003304B8" w:rsidRDefault="003304B8" w:rsidP="00211E28">
      <w:pPr>
        <w:pStyle w:val="ListBullet"/>
        <w:tabs>
          <w:tab w:val="clear" w:pos="360"/>
          <w:tab w:val="num" w:pos="720"/>
        </w:tabs>
        <w:ind w:left="720"/>
      </w:pPr>
      <w:r w:rsidRPr="00803C06">
        <w:t>Mechanically switched shunt capacitors and reactors</w:t>
      </w:r>
      <w:r>
        <w:t>;</w:t>
      </w:r>
    </w:p>
    <w:commentRangeStart w:id="1143"/>
    <w:p w:rsidR="003304B8" w:rsidRPr="00FA0D84" w:rsidRDefault="00F74E41" w:rsidP="00C66EC3">
      <w:pPr>
        <w:numPr>
          <w:ilvl w:val="0"/>
          <w:numId w:val="19"/>
        </w:numPr>
        <w:spacing w:after="0"/>
        <w:ind w:left="720"/>
        <w:rPr>
          <w:rStyle w:val="Hyperlink"/>
        </w:rPr>
      </w:pPr>
      <w:r>
        <w:fldChar w:fldCharType="begin"/>
      </w:r>
      <w:r w:rsidR="00CF50BB">
        <w:instrText>HYPERLINK "https://www.wecc.biz/pcc/Pages/tss.aspx"</w:instrText>
      </w:r>
      <w:r>
        <w:fldChar w:fldCharType="separate"/>
      </w:r>
      <w:r w:rsidR="003304B8" w:rsidRPr="00FA0D84">
        <w:rPr>
          <w:rStyle w:val="Hyperlink"/>
        </w:rPr>
        <w:t>Static VAR Compensators;</w:t>
      </w:r>
    </w:p>
    <w:p w:rsidR="003304B8" w:rsidRPr="00FA0D84" w:rsidRDefault="003304B8" w:rsidP="00C66EC3">
      <w:pPr>
        <w:numPr>
          <w:ilvl w:val="0"/>
          <w:numId w:val="19"/>
        </w:numPr>
        <w:spacing w:after="0"/>
        <w:ind w:left="720"/>
        <w:rPr>
          <w:rStyle w:val="Hyperlink"/>
        </w:rPr>
      </w:pPr>
      <w:r w:rsidRPr="00FA0D84">
        <w:rPr>
          <w:rStyle w:val="Hyperlink"/>
        </w:rPr>
        <w:t>STATCOMs; and/or</w:t>
      </w:r>
    </w:p>
    <w:p w:rsidR="003304B8" w:rsidRDefault="003304B8" w:rsidP="00C66EC3">
      <w:pPr>
        <w:numPr>
          <w:ilvl w:val="0"/>
          <w:numId w:val="19"/>
        </w:numPr>
        <w:spacing w:after="200"/>
        <w:ind w:left="720"/>
      </w:pPr>
      <w:proofErr w:type="spellStart"/>
      <w:r w:rsidRPr="00FA0D84">
        <w:rPr>
          <w:rStyle w:val="Hyperlink"/>
        </w:rPr>
        <w:t>Thyristor</w:t>
      </w:r>
      <w:proofErr w:type="spellEnd"/>
      <w:ins w:id="1144" w:author="jramey" w:date="2015-01-22T16:58:00Z">
        <w:r w:rsidR="000D6108">
          <w:rPr>
            <w:rStyle w:val="Hyperlink"/>
          </w:rPr>
          <w:t>-</w:t>
        </w:r>
      </w:ins>
      <w:del w:id="1145" w:author="jramey" w:date="2015-01-22T16:58:00Z">
        <w:r w:rsidRPr="00FA0D84" w:rsidDel="000D6108">
          <w:rPr>
            <w:rStyle w:val="Hyperlink"/>
          </w:rPr>
          <w:delText xml:space="preserve"> </w:delText>
        </w:r>
      </w:del>
      <w:r w:rsidRPr="00FA0D84">
        <w:rPr>
          <w:rStyle w:val="Hyperlink"/>
        </w:rPr>
        <w:t>switched shunt capacitors and reactors</w:t>
      </w:r>
      <w:r w:rsidR="00F74E41">
        <w:fldChar w:fldCharType="end"/>
      </w:r>
      <w:commentRangeEnd w:id="1143"/>
      <w:r w:rsidR="000D6108">
        <w:rPr>
          <w:rStyle w:val="CommentReference"/>
          <w:rFonts w:ascii="Calibri" w:hAnsi="Calibri"/>
          <w:szCs w:val="20"/>
        </w:rPr>
        <w:commentReference w:id="1143"/>
      </w:r>
      <w:r>
        <w:t>.</w:t>
      </w:r>
    </w:p>
    <w:p w:rsidR="003304B8" w:rsidRDefault="003304B8" w:rsidP="000D6108">
      <w:pPr>
        <w:numPr>
          <w:ilvl w:val="0"/>
          <w:numId w:val="18"/>
        </w:numPr>
        <w:ind w:left="360"/>
      </w:pPr>
      <w:r w:rsidRPr="00803C06">
        <w:t>Controlled shunt reactive devices inside wind and solar projects must be modeled explicitly in power flow.</w:t>
      </w:r>
    </w:p>
    <w:p w:rsidR="003304B8" w:rsidRPr="00803C06" w:rsidDel="000D6108" w:rsidRDefault="003304B8" w:rsidP="00395298">
      <w:pPr>
        <w:spacing w:after="0"/>
        <w:rPr>
          <w:del w:id="1146" w:author="jramey" w:date="2015-01-22T16:58:00Z"/>
        </w:rPr>
      </w:pPr>
    </w:p>
    <w:p w:rsidR="003304B8" w:rsidRDefault="003304B8" w:rsidP="000D35E3">
      <w:pPr>
        <w:pStyle w:val="Caption"/>
      </w:pPr>
      <w:r>
        <w:t xml:space="preserve">Table </w:t>
      </w:r>
      <w:r w:rsidR="00F74E41">
        <w:fldChar w:fldCharType="begin"/>
      </w:r>
      <w:r w:rsidR="00B364B6">
        <w:instrText xml:space="preserve"> SEQ Table \* ARABIC </w:instrText>
      </w:r>
      <w:r w:rsidR="00F74E41">
        <w:fldChar w:fldCharType="separate"/>
      </w:r>
      <w:r>
        <w:rPr>
          <w:noProof/>
        </w:rPr>
        <w:t>6</w:t>
      </w:r>
      <w:r w:rsidR="00F74E41">
        <w:rPr>
          <w:noProof/>
        </w:rPr>
        <w:fldChar w:fldCharType="end"/>
      </w:r>
      <w:r>
        <w:t>: Data Requirements (Controlled Shunts)</w:t>
      </w:r>
    </w:p>
    <w:tbl>
      <w:tblPr>
        <w:tblW w:w="9198" w:type="dxa"/>
        <w:tblBorders>
          <w:top w:val="single" w:sz="8" w:space="0" w:color="336666"/>
          <w:left w:val="single" w:sz="8" w:space="0" w:color="336666"/>
          <w:bottom w:val="single" w:sz="8" w:space="0" w:color="336666"/>
          <w:right w:val="single" w:sz="8" w:space="0" w:color="336666"/>
          <w:insideH w:val="single" w:sz="8" w:space="0" w:color="336666"/>
        </w:tblBorders>
        <w:tblLook w:val="00A0"/>
      </w:tblPr>
      <w:tblGrid>
        <w:gridCol w:w="1638"/>
        <w:gridCol w:w="4320"/>
        <w:gridCol w:w="3240"/>
      </w:tblGrid>
      <w:tr w:rsidR="003304B8" w:rsidRPr="00E7706C" w:rsidTr="0040557C">
        <w:trPr>
          <w:cantSplit/>
          <w:tblHeader/>
        </w:trPr>
        <w:tc>
          <w:tcPr>
            <w:tcW w:w="1638" w:type="dxa"/>
            <w:shd w:val="clear" w:color="auto" w:fill="1F9DAF" w:themeFill="accent1"/>
            <w:vAlign w:val="center"/>
          </w:tcPr>
          <w:p w:rsidR="003304B8" w:rsidRPr="000D35E3" w:rsidRDefault="003304B8" w:rsidP="0040557C">
            <w:pPr>
              <w:spacing w:before="20" w:after="80"/>
              <w:contextualSpacing/>
              <w:rPr>
                <w:rFonts w:cs="Arial"/>
                <w:b/>
                <w:color w:val="FFFFFF"/>
                <w:sz w:val="20"/>
                <w:szCs w:val="20"/>
              </w:rPr>
            </w:pPr>
            <w:r w:rsidRPr="000D35E3">
              <w:rPr>
                <w:rFonts w:cs="Arial"/>
                <w:b/>
                <w:color w:val="FFFFFF"/>
                <w:sz w:val="20"/>
                <w:szCs w:val="20"/>
              </w:rPr>
              <w:t>Field</w:t>
            </w:r>
          </w:p>
        </w:tc>
        <w:tc>
          <w:tcPr>
            <w:tcW w:w="4320" w:type="dxa"/>
            <w:shd w:val="clear" w:color="auto" w:fill="1F9DAF" w:themeFill="accent1"/>
            <w:vAlign w:val="center"/>
          </w:tcPr>
          <w:p w:rsidR="003304B8" w:rsidRPr="000D35E3" w:rsidRDefault="003304B8" w:rsidP="0040557C">
            <w:pPr>
              <w:spacing w:before="20" w:after="80"/>
              <w:contextualSpacing/>
              <w:rPr>
                <w:rFonts w:cs="Arial"/>
                <w:b/>
                <w:color w:val="FFFFFF"/>
                <w:sz w:val="20"/>
                <w:szCs w:val="20"/>
              </w:rPr>
            </w:pPr>
            <w:r w:rsidRPr="000D35E3">
              <w:rPr>
                <w:rFonts w:cs="Arial"/>
                <w:b/>
                <w:color w:val="FFFFFF"/>
                <w:sz w:val="20"/>
                <w:szCs w:val="20"/>
              </w:rPr>
              <w:t>Description</w:t>
            </w:r>
          </w:p>
        </w:tc>
        <w:tc>
          <w:tcPr>
            <w:tcW w:w="3240" w:type="dxa"/>
            <w:shd w:val="clear" w:color="auto" w:fill="1F9DAF" w:themeFill="accent1"/>
            <w:vAlign w:val="center"/>
          </w:tcPr>
          <w:p w:rsidR="003304B8" w:rsidRPr="000D35E3" w:rsidRDefault="003304B8" w:rsidP="0040557C">
            <w:pPr>
              <w:spacing w:before="20" w:after="80"/>
              <w:contextualSpacing/>
              <w:rPr>
                <w:rFonts w:cs="Arial"/>
                <w:b/>
                <w:color w:val="FFFFFF"/>
                <w:sz w:val="20"/>
                <w:szCs w:val="20"/>
              </w:rPr>
            </w:pPr>
            <w:r w:rsidRPr="000D35E3">
              <w:rPr>
                <w:rFonts w:cs="Arial"/>
                <w:b/>
                <w:color w:val="FFFFFF"/>
                <w:sz w:val="20"/>
                <w:szCs w:val="20"/>
              </w:rPr>
              <w:t>Requirement</w:t>
            </w:r>
          </w:p>
        </w:tc>
      </w:tr>
      <w:tr w:rsidR="003304B8" w:rsidRPr="00E7706C" w:rsidTr="00E84E52">
        <w:trPr>
          <w:cantSplit/>
        </w:trPr>
        <w:tc>
          <w:tcPr>
            <w:tcW w:w="1638" w:type="dxa"/>
          </w:tcPr>
          <w:p w:rsidR="003304B8" w:rsidRPr="00E7706C" w:rsidRDefault="009F770E" w:rsidP="000D6108">
            <w:pPr>
              <w:spacing w:before="60" w:after="60"/>
              <w:contextualSpacing/>
              <w:rPr>
                <w:rFonts w:cs="Arial"/>
                <w:sz w:val="20"/>
                <w:szCs w:val="20"/>
              </w:rPr>
            </w:pPr>
            <w:ins w:id="1147" w:author="MOD32" w:date="2015-01-29T15:06:00Z">
              <w:r>
                <w:rPr>
                  <w:rFonts w:cs="Arial"/>
                  <w:sz w:val="20"/>
                  <w:szCs w:val="20"/>
                </w:rPr>
                <w:t>#</w:t>
              </w:r>
            </w:ins>
            <w:r w:rsidR="003304B8" w:rsidRPr="003C1821">
              <w:rPr>
                <w:rFonts w:cs="Arial"/>
                <w:sz w:val="20"/>
                <w:szCs w:val="20"/>
              </w:rPr>
              <w:t>Bus Number</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Number of Bus at which device is connected</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See</w:t>
            </w:r>
            <w:r>
              <w:rPr>
                <w:rFonts w:cs="Arial"/>
                <w:sz w:val="20"/>
                <w:szCs w:val="20"/>
              </w:rPr>
              <w:t xml:space="preserve"> “</w:t>
            </w:r>
            <w:ins w:id="1148" w:author="jramey" w:date="2015-01-21T14:24:00Z">
              <w:r w:rsidR="00F74E41" w:rsidRPr="00BA0878">
                <w:rPr>
                  <w:rFonts w:cs="Arial"/>
                  <w:sz w:val="20"/>
                  <w:szCs w:val="20"/>
                </w:rPr>
                <w:fldChar w:fldCharType="begin"/>
              </w:r>
              <w:r w:rsidR="006B2610" w:rsidRPr="00BA0878">
                <w:rPr>
                  <w:rFonts w:cs="Arial"/>
                  <w:sz w:val="20"/>
                  <w:szCs w:val="20"/>
                </w:rPr>
                <w:instrText xml:space="preserve"> REF _Ref409613392 \h </w:instrText>
              </w:r>
              <w:r w:rsidR="006B2610">
                <w:rPr>
                  <w:rFonts w:cs="Arial"/>
                  <w:sz w:val="20"/>
                  <w:szCs w:val="20"/>
                </w:rPr>
                <w:instrText xml:space="preserve"> \* MERGEFORMAT </w:instrText>
              </w:r>
            </w:ins>
            <w:r w:rsidR="00F74E41" w:rsidRPr="00BA0878">
              <w:rPr>
                <w:rFonts w:cs="Arial"/>
                <w:sz w:val="20"/>
                <w:szCs w:val="20"/>
              </w:rPr>
            </w:r>
            <w:ins w:id="1149" w:author="jramey" w:date="2015-01-21T14:24:00Z">
              <w:r w:rsidR="00F74E41" w:rsidRPr="00BA0878">
                <w:rPr>
                  <w:rFonts w:cs="Arial"/>
                  <w:sz w:val="20"/>
                  <w:szCs w:val="20"/>
                </w:rPr>
                <w:fldChar w:fldCharType="separate"/>
              </w:r>
              <w:r w:rsidR="006B2610" w:rsidRPr="00BA0878">
                <w:rPr>
                  <w:sz w:val="20"/>
                  <w:szCs w:val="20"/>
                </w:rPr>
                <w:t>Data Requirements (Buses)</w:t>
              </w:r>
              <w:r w:rsidR="00F74E41" w:rsidRPr="00BA0878">
                <w:rPr>
                  <w:rFonts w:cs="Arial"/>
                  <w:sz w:val="20"/>
                  <w:szCs w:val="20"/>
                </w:rPr>
                <w:fldChar w:fldCharType="end"/>
              </w:r>
            </w:ins>
            <w:del w:id="1150" w:author="jramey" w:date="2015-01-21T14:24:00Z">
              <w:r w:rsidDel="006B2610">
                <w:rPr>
                  <w:rFonts w:cs="Arial"/>
                  <w:sz w:val="20"/>
                  <w:szCs w:val="20"/>
                </w:rPr>
                <w:delText>Data Requirements (Buses)</w:delText>
              </w:r>
            </w:del>
            <w:r>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9F770E" w:rsidP="000D6108">
            <w:pPr>
              <w:spacing w:before="60" w:after="60"/>
              <w:contextualSpacing/>
              <w:rPr>
                <w:rFonts w:cs="Arial"/>
                <w:sz w:val="20"/>
                <w:szCs w:val="20"/>
              </w:rPr>
            </w:pPr>
            <w:ins w:id="1151" w:author="MOD32" w:date="2015-01-29T15:06:00Z">
              <w:r>
                <w:rPr>
                  <w:rFonts w:cs="Arial"/>
                  <w:sz w:val="20"/>
                  <w:szCs w:val="20"/>
                </w:rPr>
                <w:t>#</w:t>
              </w:r>
            </w:ins>
            <w:r w:rsidR="003304B8" w:rsidRPr="003C1821">
              <w:rPr>
                <w:rFonts w:cs="Arial"/>
                <w:sz w:val="20"/>
                <w:szCs w:val="20"/>
              </w:rPr>
              <w:t>SVD ID</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SVD identifier</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Two-character identifier</w:t>
            </w:r>
          </w:p>
        </w:tc>
        <w:tc>
          <w:tcPr>
            <w:tcW w:w="3240" w:type="dxa"/>
          </w:tcPr>
          <w:p w:rsidR="003304B8" w:rsidRPr="00E7706C" w:rsidRDefault="003304B8" w:rsidP="000D6108">
            <w:pPr>
              <w:spacing w:before="60" w:after="60"/>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SVD Status</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SVD status</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0 = out-of-service</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1 = in-service</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Controlled shunts shall have the anticipated status of the shunt in the case.</w:t>
            </w: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SVD Control Type</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Device type</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0 = Fixed</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1 = Discrete</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2 = Continuous</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3 = All or Nothing</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4 = Discrete control using Voltage Dead Band</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5=WECC SVC</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6=WECC STATCOM</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7=WECC TSC/TSR</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Regulated Bus</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Number of Bus regulated by this shunt</w:t>
            </w:r>
          </w:p>
          <w:p w:rsidR="003304B8" w:rsidRPr="00E7706C" w:rsidRDefault="003304B8" w:rsidP="000D6108">
            <w:pPr>
              <w:numPr>
                <w:ilvl w:val="0"/>
                <w:numId w:val="12"/>
              </w:numPr>
              <w:spacing w:before="60" w:after="60"/>
              <w:ind w:left="162" w:hanging="162"/>
              <w:contextualSpacing/>
              <w:rPr>
                <w:rFonts w:cs="Arial"/>
                <w:sz w:val="20"/>
                <w:szCs w:val="20"/>
              </w:rPr>
            </w:pPr>
            <w:r w:rsidRPr="003C1821">
              <w:rPr>
                <w:rFonts w:cs="Arial"/>
                <w:sz w:val="20"/>
                <w:szCs w:val="20"/>
              </w:rPr>
              <w:t xml:space="preserve">See </w:t>
            </w:r>
            <w:r>
              <w:rPr>
                <w:rFonts w:cs="Arial"/>
                <w:sz w:val="20"/>
                <w:szCs w:val="20"/>
              </w:rPr>
              <w:t>“</w:t>
            </w:r>
            <w:ins w:id="1152" w:author="jramey" w:date="2015-01-21T14:24:00Z">
              <w:r w:rsidR="00F74E41" w:rsidRPr="00BA0878">
                <w:rPr>
                  <w:rFonts w:cs="Arial"/>
                  <w:sz w:val="20"/>
                  <w:szCs w:val="20"/>
                </w:rPr>
                <w:fldChar w:fldCharType="begin"/>
              </w:r>
              <w:r w:rsidR="006B2610" w:rsidRPr="00BA0878">
                <w:rPr>
                  <w:rFonts w:cs="Arial"/>
                  <w:sz w:val="20"/>
                  <w:szCs w:val="20"/>
                </w:rPr>
                <w:instrText xml:space="preserve"> REF _Ref409613392 \h </w:instrText>
              </w:r>
              <w:r w:rsidR="006B2610">
                <w:rPr>
                  <w:rFonts w:cs="Arial"/>
                  <w:sz w:val="20"/>
                  <w:szCs w:val="20"/>
                </w:rPr>
                <w:instrText xml:space="preserve"> \* MERGEFORMAT </w:instrText>
              </w:r>
            </w:ins>
            <w:r w:rsidR="00F74E41" w:rsidRPr="00BA0878">
              <w:rPr>
                <w:rFonts w:cs="Arial"/>
                <w:sz w:val="20"/>
                <w:szCs w:val="20"/>
              </w:rPr>
            </w:r>
            <w:ins w:id="1153" w:author="jramey" w:date="2015-01-21T14:24:00Z">
              <w:r w:rsidR="00F74E41" w:rsidRPr="00BA0878">
                <w:rPr>
                  <w:rFonts w:cs="Arial"/>
                  <w:sz w:val="20"/>
                  <w:szCs w:val="20"/>
                </w:rPr>
                <w:fldChar w:fldCharType="separate"/>
              </w:r>
              <w:r w:rsidR="006B2610" w:rsidRPr="00BA0878">
                <w:rPr>
                  <w:sz w:val="20"/>
                  <w:szCs w:val="20"/>
                </w:rPr>
                <w:t>Data Requirements (Buses)</w:t>
              </w:r>
              <w:r w:rsidR="00F74E41" w:rsidRPr="00BA0878">
                <w:rPr>
                  <w:rFonts w:cs="Arial"/>
                  <w:sz w:val="20"/>
                  <w:szCs w:val="20"/>
                </w:rPr>
                <w:fldChar w:fldCharType="end"/>
              </w:r>
            </w:ins>
            <w:del w:id="1154" w:author="jramey" w:date="2015-01-21T14:24:00Z">
              <w:r w:rsidDel="006B2610">
                <w:rPr>
                  <w:rFonts w:cs="Arial"/>
                  <w:sz w:val="20"/>
                  <w:szCs w:val="20"/>
                </w:rPr>
                <w:delText>Data Requirements (Buses)</w:delText>
              </w:r>
            </w:del>
            <w:r>
              <w:rPr>
                <w:rFonts w:cs="Arial"/>
                <w:sz w:val="20"/>
                <w:szCs w:val="20"/>
              </w:rPr>
              <w:t>”</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Regulation of a remote Bus that does not represent actual system operation shall be avoided.</w:t>
            </w:r>
          </w:p>
        </w:tc>
      </w:tr>
      <w:tr w:rsidR="003304B8" w:rsidRPr="00E7706C" w:rsidTr="00E84E52">
        <w:trPr>
          <w:cantSplit/>
        </w:trPr>
        <w:tc>
          <w:tcPr>
            <w:tcW w:w="1638" w:type="dxa"/>
          </w:tcPr>
          <w:p w:rsidR="003304B8" w:rsidRPr="00E7706C" w:rsidRDefault="009F770E" w:rsidP="000D6108">
            <w:pPr>
              <w:spacing w:before="60" w:after="60"/>
              <w:contextualSpacing/>
              <w:rPr>
                <w:rFonts w:cs="Arial"/>
                <w:sz w:val="20"/>
                <w:szCs w:val="20"/>
              </w:rPr>
            </w:pPr>
            <w:ins w:id="1155" w:author="MOD32" w:date="2015-01-29T15:06:00Z">
              <w:r>
                <w:rPr>
                  <w:rFonts w:cs="Arial"/>
                  <w:sz w:val="20"/>
                  <w:szCs w:val="20"/>
                </w:rPr>
                <w:t>#</w:t>
              </w:r>
            </w:ins>
            <w:r w:rsidR="003304B8" w:rsidRPr="003C1821">
              <w:rPr>
                <w:rFonts w:cs="Arial"/>
                <w:sz w:val="20"/>
                <w:szCs w:val="20"/>
              </w:rPr>
              <w:t>Area</w:t>
            </w:r>
          </w:p>
        </w:tc>
        <w:tc>
          <w:tcPr>
            <w:tcW w:w="4320" w:type="dxa"/>
          </w:tcPr>
          <w:p w:rsidR="003304B8" w:rsidRPr="00E7706C" w:rsidRDefault="003304B8" w:rsidP="000D6108">
            <w:pPr>
              <w:spacing w:before="60" w:after="60"/>
              <w:contextualSpacing/>
              <w:rPr>
                <w:rFonts w:cs="Arial"/>
                <w:sz w:val="20"/>
                <w:szCs w:val="20"/>
              </w:rPr>
            </w:pPr>
            <w:del w:id="1156" w:author="jramey" w:date="2015-01-22T17:03:00Z">
              <w:r w:rsidRPr="003C1821" w:rsidDel="0040557C">
                <w:rPr>
                  <w:rFonts w:cs="Arial"/>
                  <w:sz w:val="20"/>
                  <w:szCs w:val="20"/>
                </w:rPr>
                <w:delText xml:space="preserve">Controlled Shunt </w:delText>
              </w:r>
            </w:del>
            <w:r w:rsidRPr="003C1821">
              <w:rPr>
                <w:rFonts w:cs="Arial"/>
                <w:sz w:val="20"/>
                <w:szCs w:val="20"/>
              </w:rPr>
              <w:t>Area in which</w:t>
            </w:r>
            <w:ins w:id="1157" w:author="jramey" w:date="2015-01-22T17:03:00Z">
              <w:r w:rsidR="0040557C" w:rsidRPr="003C1821">
                <w:rPr>
                  <w:rFonts w:cs="Arial"/>
                  <w:sz w:val="20"/>
                  <w:szCs w:val="20"/>
                </w:rPr>
                <w:t xml:space="preserve"> Controlled Shunt</w:t>
              </w:r>
              <w:r w:rsidR="0040557C">
                <w:rPr>
                  <w:rFonts w:cs="Arial"/>
                  <w:sz w:val="20"/>
                  <w:szCs w:val="20"/>
                </w:rPr>
                <w:t xml:space="preserve"> is</w:t>
              </w:r>
            </w:ins>
            <w:r w:rsidRPr="003C1821">
              <w:rPr>
                <w:rFonts w:cs="Arial"/>
                <w:sz w:val="20"/>
                <w:szCs w:val="20"/>
              </w:rPr>
              <w:t xml:space="preserve"> located</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 xml:space="preserve">Refer to </w:t>
            </w:r>
            <w:ins w:id="1158" w:author="jramey" w:date="2015-01-22T17:03:00Z">
              <w:r w:rsidR="0040557C" w:rsidRPr="003C1821">
                <w:rPr>
                  <w:rFonts w:cs="Arial"/>
                  <w:sz w:val="20"/>
                  <w:szCs w:val="20"/>
                </w:rPr>
                <w:t>“</w:t>
              </w:r>
              <w:r w:rsidR="00F74E41">
                <w:fldChar w:fldCharType="begin"/>
              </w:r>
              <w:r w:rsidR="0040557C">
                <w:instrText xml:space="preserve"> REF _Ref298923602 \h  \* MERGEFORMAT </w:instrText>
              </w:r>
            </w:ins>
            <w:ins w:id="1159" w:author="jramey" w:date="2015-01-22T17:03:00Z">
              <w:r w:rsidR="00F74E41">
                <w:fldChar w:fldCharType="separate"/>
              </w:r>
              <w:r w:rsidR="0040557C" w:rsidRPr="001233CE">
                <w:rPr>
                  <w:rFonts w:cs="Arial"/>
                  <w:sz w:val="20"/>
                  <w:szCs w:val="20"/>
                </w:rPr>
                <w:t>Appendix 2 – Area, Zone, and Bus Number Assignments</w:t>
              </w:r>
              <w:r w:rsidR="00F74E41">
                <w:fldChar w:fldCharType="end"/>
              </w:r>
              <w:r w:rsidR="0040557C" w:rsidRPr="003C1821">
                <w:rPr>
                  <w:rFonts w:cs="Arial"/>
                  <w:sz w:val="20"/>
                  <w:szCs w:val="20"/>
                </w:rPr>
                <w:t>”</w:t>
              </w:r>
            </w:ins>
            <w:del w:id="1160" w:author="jramey" w:date="2015-01-22T17:03:00Z">
              <w:r w:rsidRPr="003C1821" w:rsidDel="0040557C">
                <w:rPr>
                  <w:rFonts w:cs="Arial"/>
                  <w:sz w:val="20"/>
                  <w:szCs w:val="20"/>
                </w:rPr>
                <w:delText>Appendix 2</w:delText>
              </w:r>
            </w:del>
            <w:r w:rsidRPr="003C1821">
              <w:rPr>
                <w:rFonts w:cs="Arial"/>
                <w:sz w:val="20"/>
                <w:szCs w:val="20"/>
              </w:rPr>
              <w:t xml:space="preserve"> for designated Area</w:t>
            </w:r>
            <w:ins w:id="1161" w:author="jramey" w:date="2015-01-22T17:10:00Z">
              <w:r w:rsidR="009000C1">
                <w:rPr>
                  <w:rFonts w:cs="Arial"/>
                  <w:sz w:val="20"/>
                  <w:szCs w:val="20"/>
                </w:rPr>
                <w:t>.</w:t>
              </w:r>
            </w:ins>
          </w:p>
        </w:tc>
      </w:tr>
      <w:tr w:rsidR="003304B8" w:rsidRPr="00E7706C" w:rsidTr="00E84E52">
        <w:trPr>
          <w:cantSplit/>
        </w:trPr>
        <w:tc>
          <w:tcPr>
            <w:tcW w:w="1638" w:type="dxa"/>
          </w:tcPr>
          <w:p w:rsidR="003304B8" w:rsidRPr="00E7706C" w:rsidRDefault="009F770E" w:rsidP="000D6108">
            <w:pPr>
              <w:spacing w:before="60" w:after="60"/>
              <w:contextualSpacing/>
              <w:rPr>
                <w:rFonts w:cs="Arial"/>
                <w:sz w:val="20"/>
                <w:szCs w:val="20"/>
              </w:rPr>
            </w:pPr>
            <w:ins w:id="1162" w:author="MOD32" w:date="2015-01-29T15:06:00Z">
              <w:r>
                <w:rPr>
                  <w:rFonts w:cs="Arial"/>
                  <w:sz w:val="20"/>
                  <w:szCs w:val="20"/>
                </w:rPr>
                <w:t>#</w:t>
              </w:r>
            </w:ins>
            <w:r w:rsidR="003304B8" w:rsidRPr="003C1821">
              <w:rPr>
                <w:rFonts w:cs="Arial"/>
                <w:sz w:val="20"/>
                <w:szCs w:val="20"/>
              </w:rPr>
              <w:t>Zone</w:t>
            </w:r>
          </w:p>
        </w:tc>
        <w:tc>
          <w:tcPr>
            <w:tcW w:w="4320" w:type="dxa"/>
          </w:tcPr>
          <w:p w:rsidR="003304B8" w:rsidRPr="00E7706C" w:rsidRDefault="003304B8" w:rsidP="000D6108">
            <w:pPr>
              <w:spacing w:before="60" w:after="60"/>
              <w:contextualSpacing/>
              <w:rPr>
                <w:rFonts w:cs="Arial"/>
                <w:sz w:val="20"/>
                <w:szCs w:val="20"/>
              </w:rPr>
            </w:pPr>
            <w:del w:id="1163" w:author="jramey" w:date="2015-01-22T17:03:00Z">
              <w:r w:rsidRPr="003C1821" w:rsidDel="0040557C">
                <w:rPr>
                  <w:rFonts w:cs="Arial"/>
                  <w:sz w:val="20"/>
                  <w:szCs w:val="20"/>
                </w:rPr>
                <w:delText xml:space="preserve">Controlled Shunt </w:delText>
              </w:r>
            </w:del>
            <w:r w:rsidRPr="003C1821">
              <w:rPr>
                <w:rFonts w:cs="Arial"/>
                <w:sz w:val="20"/>
                <w:szCs w:val="20"/>
              </w:rPr>
              <w:t>Zone in which</w:t>
            </w:r>
            <w:ins w:id="1164" w:author="jramey" w:date="2015-01-22T17:03:00Z">
              <w:r w:rsidR="0040557C" w:rsidRPr="003C1821">
                <w:rPr>
                  <w:rFonts w:cs="Arial"/>
                  <w:sz w:val="20"/>
                  <w:szCs w:val="20"/>
                </w:rPr>
                <w:t xml:space="preserve"> Controlled Shunt</w:t>
              </w:r>
              <w:r w:rsidR="0040557C">
                <w:rPr>
                  <w:rFonts w:cs="Arial"/>
                  <w:sz w:val="20"/>
                  <w:szCs w:val="20"/>
                </w:rPr>
                <w:t xml:space="preserve"> is</w:t>
              </w:r>
            </w:ins>
            <w:r w:rsidRPr="003C1821">
              <w:rPr>
                <w:rFonts w:cs="Arial"/>
                <w:sz w:val="20"/>
                <w:szCs w:val="20"/>
              </w:rPr>
              <w:t xml:space="preserve"> located</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 xml:space="preserve">Refer to </w:t>
            </w:r>
            <w:ins w:id="1165" w:author="jramey" w:date="2015-01-22T17:04:00Z">
              <w:r w:rsidR="0040557C" w:rsidRPr="003C1821">
                <w:rPr>
                  <w:rFonts w:cs="Arial"/>
                  <w:sz w:val="20"/>
                  <w:szCs w:val="20"/>
                </w:rPr>
                <w:t>“</w:t>
              </w:r>
              <w:r w:rsidR="00F74E41">
                <w:fldChar w:fldCharType="begin"/>
              </w:r>
              <w:r w:rsidR="0040557C">
                <w:instrText xml:space="preserve"> REF _Ref298923602 \h  \* MERGEFORMAT </w:instrText>
              </w:r>
            </w:ins>
            <w:ins w:id="1166" w:author="jramey" w:date="2015-01-22T17:04:00Z">
              <w:r w:rsidR="00F74E41">
                <w:fldChar w:fldCharType="separate"/>
              </w:r>
              <w:r w:rsidR="0040557C" w:rsidRPr="001233CE">
                <w:rPr>
                  <w:rFonts w:cs="Arial"/>
                  <w:sz w:val="20"/>
                  <w:szCs w:val="20"/>
                </w:rPr>
                <w:t>Appendix 2 – Area, Zone, and Bus Number Assignments</w:t>
              </w:r>
              <w:r w:rsidR="00F74E41">
                <w:fldChar w:fldCharType="end"/>
              </w:r>
              <w:r w:rsidR="0040557C" w:rsidRPr="003C1821">
                <w:rPr>
                  <w:rFonts w:cs="Arial"/>
                  <w:sz w:val="20"/>
                  <w:szCs w:val="20"/>
                </w:rPr>
                <w:t>”</w:t>
              </w:r>
            </w:ins>
            <w:del w:id="1167" w:author="jramey" w:date="2015-01-22T17:04:00Z">
              <w:r w:rsidRPr="003C1821" w:rsidDel="0040557C">
                <w:rPr>
                  <w:rFonts w:cs="Arial"/>
                  <w:sz w:val="20"/>
                  <w:szCs w:val="20"/>
                </w:rPr>
                <w:delText>Appendix 2</w:delText>
              </w:r>
            </w:del>
            <w:r w:rsidRPr="003C1821">
              <w:rPr>
                <w:rFonts w:cs="Arial"/>
                <w:sz w:val="20"/>
                <w:szCs w:val="20"/>
              </w:rPr>
              <w:t xml:space="preserve"> for designated ranges of Zones used by Area</w:t>
            </w:r>
            <w:ins w:id="1168" w:author="jramey" w:date="2015-01-22T17:10:00Z">
              <w:r w:rsidR="009000C1">
                <w:rPr>
                  <w:rFonts w:cs="Arial"/>
                  <w:sz w:val="20"/>
                  <w:szCs w:val="20"/>
                </w:rPr>
                <w:t>.</w:t>
              </w:r>
            </w:ins>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G Actual</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Actual shunt conductance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Actual</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Actual shunt </w:t>
            </w:r>
            <w:proofErr w:type="spellStart"/>
            <w:r w:rsidRPr="003C1821">
              <w:rPr>
                <w:rFonts w:cs="Arial"/>
                <w:sz w:val="20"/>
                <w:szCs w:val="20"/>
              </w:rPr>
              <w:t>susceptance</w:t>
            </w:r>
            <w:proofErr w:type="spellEnd"/>
            <w:r w:rsidRPr="003C1821">
              <w:rPr>
                <w:rFonts w:cs="Arial"/>
                <w:sz w:val="20"/>
                <w:szCs w:val="20"/>
              </w:rPr>
              <w:t xml:space="preserve">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Min</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Minimum </w:t>
            </w:r>
            <w:proofErr w:type="spellStart"/>
            <w:r w:rsidRPr="003C1821">
              <w:rPr>
                <w:rFonts w:cs="Arial"/>
                <w:sz w:val="20"/>
                <w:szCs w:val="20"/>
              </w:rPr>
              <w:t>susceptance</w:t>
            </w:r>
            <w:proofErr w:type="spellEnd"/>
            <w:r w:rsidRPr="003C1821">
              <w:rPr>
                <w:rFonts w:cs="Arial"/>
                <w:sz w:val="20"/>
                <w:szCs w:val="20"/>
              </w:rPr>
              <w:t xml:space="preserve"> of continuous element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Max</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Maximum </w:t>
            </w:r>
            <w:proofErr w:type="spellStart"/>
            <w:r w:rsidRPr="003C1821">
              <w:rPr>
                <w:rFonts w:cs="Arial"/>
                <w:sz w:val="20"/>
                <w:szCs w:val="20"/>
              </w:rPr>
              <w:t>susceptance</w:t>
            </w:r>
            <w:proofErr w:type="spellEnd"/>
            <w:r w:rsidRPr="003C1821">
              <w:rPr>
                <w:rFonts w:cs="Arial"/>
                <w:sz w:val="20"/>
                <w:szCs w:val="20"/>
              </w:rPr>
              <w:t xml:space="preserve"> of continuous element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Voltage Dead Band</w:t>
            </w:r>
          </w:p>
        </w:tc>
        <w:tc>
          <w:tcPr>
            <w:tcW w:w="4320" w:type="dxa"/>
          </w:tcPr>
          <w:p w:rsidR="003304B8" w:rsidRPr="00E7706C" w:rsidRDefault="003304B8" w:rsidP="00C21198">
            <w:pPr>
              <w:spacing w:before="60" w:after="60"/>
              <w:contextualSpacing/>
              <w:rPr>
                <w:rFonts w:cs="Arial"/>
                <w:sz w:val="20"/>
                <w:szCs w:val="20"/>
              </w:rPr>
            </w:pPr>
            <w:r w:rsidRPr="003C1821">
              <w:rPr>
                <w:rFonts w:cs="Arial"/>
                <w:sz w:val="20"/>
                <w:szCs w:val="20"/>
              </w:rPr>
              <w:t>Voltage control bandwidth divided by two (</w:t>
            </w:r>
            <w:proofErr w:type="spellStart"/>
            <w:r w:rsidRPr="003C1821">
              <w:rPr>
                <w:rFonts w:cs="Arial"/>
                <w:sz w:val="20"/>
                <w:szCs w:val="20"/>
              </w:rPr>
              <w:t>pu</w:t>
            </w:r>
            <w:proofErr w:type="spellEnd"/>
            <w:r w:rsidRPr="003C1821">
              <w:rPr>
                <w:rFonts w:cs="Arial"/>
                <w:sz w:val="20"/>
                <w:szCs w:val="20"/>
              </w:rPr>
              <w:t xml:space="preserve">) (types 3 </w:t>
            </w:r>
            <w:del w:id="1169" w:author="jramey" w:date="2015-01-22T17:04:00Z">
              <w:r w:rsidRPr="003C1821" w:rsidDel="00C21198">
                <w:rPr>
                  <w:rFonts w:cs="Arial"/>
                  <w:sz w:val="20"/>
                  <w:szCs w:val="20"/>
                </w:rPr>
                <w:delText xml:space="preserve">&amp; </w:delText>
              </w:r>
            </w:del>
            <w:ins w:id="1170" w:author="jramey" w:date="2015-01-22T17:04:00Z">
              <w:r w:rsidR="00C21198">
                <w:rPr>
                  <w:rFonts w:cs="Arial"/>
                  <w:sz w:val="20"/>
                  <w:szCs w:val="20"/>
                </w:rPr>
                <w:t>and</w:t>
              </w:r>
              <w:r w:rsidR="00C21198" w:rsidRPr="003C1821">
                <w:rPr>
                  <w:rFonts w:cs="Arial"/>
                  <w:sz w:val="20"/>
                  <w:szCs w:val="20"/>
                </w:rPr>
                <w:t xml:space="preserve"> </w:t>
              </w:r>
            </w:ins>
            <w:r w:rsidRPr="003C1821">
              <w:rPr>
                <w:rFonts w:cs="Arial"/>
                <w:sz w:val="20"/>
                <w:szCs w:val="20"/>
              </w:rPr>
              <w:t>4)</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Voltage Dead Band shall prevent regulated voltage from exceeding the Voltage Dead Band with a single Controlled Shunt step.</w:t>
            </w:r>
          </w:p>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The minimum</w:t>
            </w:r>
            <w:r>
              <w:rPr>
                <w:rFonts w:cs="Arial"/>
                <w:sz w:val="20"/>
                <w:szCs w:val="20"/>
              </w:rPr>
              <w:t xml:space="preserve"> </w:t>
            </w:r>
            <w:r w:rsidRPr="003C1821">
              <w:rPr>
                <w:rFonts w:cs="Arial"/>
                <w:sz w:val="20"/>
                <w:szCs w:val="20"/>
              </w:rPr>
              <w:t>dead band shall be 0.02</w:t>
            </w:r>
            <w:ins w:id="1171" w:author="jramey" w:date="2015-01-22T17:10:00Z">
              <w:r w:rsidR="009000C1">
                <w:rPr>
                  <w:rFonts w:cs="Arial"/>
                  <w:sz w:val="20"/>
                  <w:szCs w:val="20"/>
                </w:rPr>
                <w:t>.</w:t>
              </w:r>
            </w:ins>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Step</w:t>
            </w:r>
          </w:p>
        </w:tc>
        <w:tc>
          <w:tcPr>
            <w:tcW w:w="4320" w:type="dxa"/>
          </w:tcPr>
          <w:p w:rsidR="003304B8" w:rsidRPr="00E7706C" w:rsidRDefault="003304B8" w:rsidP="000D6108">
            <w:pPr>
              <w:spacing w:before="60" w:after="60"/>
              <w:contextualSpacing/>
              <w:rPr>
                <w:rFonts w:cs="Arial"/>
                <w:sz w:val="20"/>
                <w:szCs w:val="20"/>
              </w:rPr>
            </w:pPr>
            <w:proofErr w:type="spellStart"/>
            <w:r w:rsidRPr="003C1821">
              <w:rPr>
                <w:rFonts w:cs="Arial"/>
                <w:sz w:val="20"/>
                <w:szCs w:val="20"/>
              </w:rPr>
              <w:t>Susceptance</w:t>
            </w:r>
            <w:proofErr w:type="spellEnd"/>
            <w:r w:rsidRPr="003C1821">
              <w:rPr>
                <w:rFonts w:cs="Arial"/>
                <w:sz w:val="20"/>
                <w:szCs w:val="20"/>
              </w:rPr>
              <w:t xml:space="preserve"> of each switched element in nth stage (</w:t>
            </w:r>
            <w:proofErr w:type="spellStart"/>
            <w:r w:rsidRPr="003C1821">
              <w:rPr>
                <w:rFonts w:cs="Arial"/>
                <w:sz w:val="20"/>
                <w:szCs w:val="20"/>
              </w:rPr>
              <w:t>pu</w:t>
            </w:r>
            <w:proofErr w:type="spellEnd"/>
            <w:r w:rsidRPr="003C1821">
              <w:rPr>
                <w:rFonts w:cs="Arial"/>
                <w:sz w:val="20"/>
                <w:szCs w:val="20"/>
              </w:rPr>
              <w:t>) (types 1-4, 7)</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Step size shall reflect the capability of the controlled shunt</w:t>
            </w:r>
            <w:ins w:id="1172" w:author="jramey" w:date="2015-01-22T17:10:00Z">
              <w:r w:rsidR="009000C1">
                <w:rPr>
                  <w:rFonts w:cs="Arial"/>
                  <w:sz w:val="20"/>
                  <w:szCs w:val="20"/>
                </w:rPr>
                <w:t>.</w:t>
              </w:r>
            </w:ins>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No. of Steps</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Number of equal admittance steps in nth switched stage (types 1-4, 7)</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Number of steps shall reflect the capability of the controlled shunt</w:t>
            </w:r>
            <w:ins w:id="1173" w:author="jramey" w:date="2015-01-22T17:10:00Z">
              <w:r w:rsidR="009000C1">
                <w:rPr>
                  <w:rFonts w:cs="Arial"/>
                  <w:sz w:val="20"/>
                  <w:szCs w:val="20"/>
                </w:rPr>
                <w:t>.</w:t>
              </w:r>
            </w:ins>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Min</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Minimum total </w:t>
            </w:r>
            <w:proofErr w:type="spellStart"/>
            <w:r w:rsidRPr="003C1821">
              <w:rPr>
                <w:rFonts w:cs="Arial"/>
                <w:sz w:val="20"/>
                <w:szCs w:val="20"/>
              </w:rPr>
              <w:t>susceptance</w:t>
            </w:r>
            <w:proofErr w:type="spellEnd"/>
            <w:r w:rsidRPr="003C1821">
              <w:rPr>
                <w:rFonts w:cs="Arial"/>
                <w:sz w:val="20"/>
                <w:szCs w:val="20"/>
              </w:rPr>
              <w:t xml:space="preserve"> for device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Max</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Maximum total </w:t>
            </w:r>
            <w:proofErr w:type="spellStart"/>
            <w:r w:rsidRPr="003C1821">
              <w:rPr>
                <w:rFonts w:cs="Arial"/>
                <w:sz w:val="20"/>
                <w:szCs w:val="20"/>
              </w:rPr>
              <w:t>susceptance</w:t>
            </w:r>
            <w:proofErr w:type="spellEnd"/>
            <w:r w:rsidRPr="003C1821">
              <w:rPr>
                <w:rFonts w:cs="Arial"/>
                <w:sz w:val="20"/>
                <w:szCs w:val="20"/>
              </w:rPr>
              <w:t xml:space="preserve"> for device (</w:t>
            </w:r>
            <w:proofErr w:type="spellStart"/>
            <w:r w:rsidRPr="003C1821">
              <w:rPr>
                <w:rFonts w:cs="Arial"/>
                <w:sz w:val="20"/>
                <w:szCs w:val="20"/>
              </w:rPr>
              <w:t>pu</w:t>
            </w:r>
            <w:proofErr w:type="spellEnd"/>
            <w:r w:rsidRPr="003C1821">
              <w:rPr>
                <w:rFonts w:cs="Arial"/>
                <w:sz w:val="20"/>
                <w:szCs w:val="20"/>
              </w:rPr>
              <w:t>)</w:t>
            </w:r>
          </w:p>
          <w:p w:rsidR="003304B8" w:rsidRPr="00E7706C" w:rsidRDefault="003304B8" w:rsidP="000D6108">
            <w:pPr>
              <w:spacing w:before="60" w:after="60"/>
              <w:contextualSpacing/>
              <w:rPr>
                <w:rFonts w:cs="Arial"/>
                <w:sz w:val="20"/>
                <w:szCs w:val="20"/>
              </w:rPr>
            </w:pPr>
            <w:r w:rsidRPr="003C1821">
              <w:rPr>
                <w:rFonts w:cs="Arial"/>
                <w:sz w:val="20"/>
                <w:szCs w:val="20"/>
              </w:rPr>
              <w:t>Maximum current for type 6 (</w:t>
            </w:r>
            <w:proofErr w:type="spellStart"/>
            <w:r w:rsidRPr="003C1821">
              <w:rPr>
                <w:rFonts w:cs="Arial"/>
                <w:sz w:val="20"/>
                <w:szCs w:val="20"/>
              </w:rPr>
              <w:t>pu</w:t>
            </w:r>
            <w:proofErr w:type="spellEnd"/>
            <w:r w:rsidRPr="003C1821">
              <w:rPr>
                <w:rFonts w:cs="Arial"/>
                <w:sz w:val="20"/>
                <w:szCs w:val="20"/>
              </w:rPr>
              <w:t>)</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XC</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Compensating (slope) reactance (</w:t>
            </w:r>
            <w:proofErr w:type="spellStart"/>
            <w:r w:rsidRPr="003C1821">
              <w:rPr>
                <w:rFonts w:cs="Arial"/>
                <w:sz w:val="20"/>
                <w:szCs w:val="20"/>
              </w:rPr>
              <w:t>pu</w:t>
            </w:r>
            <w:proofErr w:type="spellEnd"/>
            <w:r w:rsidRPr="003C1821">
              <w:rPr>
                <w:rFonts w:cs="Arial"/>
                <w:sz w:val="20"/>
                <w:szCs w:val="20"/>
              </w:rPr>
              <w:t>) (types 5, 6,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Min SH</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Minimum B for switching shunts (</w:t>
            </w:r>
            <w:proofErr w:type="spellStart"/>
            <w:r w:rsidRPr="003C1821">
              <w:rPr>
                <w:rFonts w:cs="Arial"/>
                <w:sz w:val="20"/>
                <w:szCs w:val="20"/>
              </w:rPr>
              <w:t>pu</w:t>
            </w:r>
            <w:proofErr w:type="spellEnd"/>
            <w:r w:rsidRPr="003C1821">
              <w:rPr>
                <w:rFonts w:cs="Arial"/>
                <w:sz w:val="20"/>
                <w:szCs w:val="20"/>
              </w:rPr>
              <w:t>) (types 5, 6,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Max SH</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Maximum B for switching shunts (</w:t>
            </w:r>
            <w:proofErr w:type="spellStart"/>
            <w:r w:rsidRPr="003C1821">
              <w:rPr>
                <w:rFonts w:cs="Arial"/>
                <w:sz w:val="20"/>
                <w:szCs w:val="20"/>
              </w:rPr>
              <w:t>pu</w:t>
            </w:r>
            <w:proofErr w:type="spellEnd"/>
            <w:r w:rsidRPr="003C1821">
              <w:rPr>
                <w:rFonts w:cs="Arial"/>
                <w:sz w:val="20"/>
                <w:szCs w:val="20"/>
              </w:rPr>
              <w:t>) (types 5, 6,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STSB</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Slow reset control on/off status (</w:t>
            </w:r>
            <w:proofErr w:type="spellStart"/>
            <w:r w:rsidRPr="003C1821">
              <w:rPr>
                <w:rFonts w:cs="Arial"/>
                <w:sz w:val="20"/>
                <w:szCs w:val="20"/>
              </w:rPr>
              <w:t>pu</w:t>
            </w:r>
            <w:proofErr w:type="spellEnd"/>
            <w:r w:rsidRPr="003C1821">
              <w:rPr>
                <w:rFonts w:cs="Arial"/>
                <w:sz w:val="20"/>
                <w:szCs w:val="20"/>
              </w:rPr>
              <w:t>) (types 5, 6,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Min SB</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Minimum B for slow reset (</w:t>
            </w:r>
            <w:proofErr w:type="spellStart"/>
            <w:r w:rsidRPr="003C1821">
              <w:rPr>
                <w:rFonts w:cs="Arial"/>
                <w:sz w:val="20"/>
                <w:szCs w:val="20"/>
              </w:rPr>
              <w:t>pu</w:t>
            </w:r>
            <w:proofErr w:type="spellEnd"/>
            <w:r w:rsidRPr="003C1821">
              <w:rPr>
                <w:rFonts w:cs="Arial"/>
                <w:sz w:val="20"/>
                <w:szCs w:val="20"/>
              </w:rPr>
              <w:t>) (</w:t>
            </w:r>
            <w:proofErr w:type="spellStart"/>
            <w:r w:rsidRPr="003C1821">
              <w:rPr>
                <w:rFonts w:cs="Arial"/>
                <w:sz w:val="20"/>
                <w:szCs w:val="20"/>
              </w:rPr>
              <w:t>pu</w:t>
            </w:r>
            <w:proofErr w:type="spellEnd"/>
            <w:r w:rsidRPr="003C1821">
              <w:rPr>
                <w:rFonts w:cs="Arial"/>
                <w:sz w:val="20"/>
                <w:szCs w:val="20"/>
              </w:rPr>
              <w:t>) (types 5,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B Max SB</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Maximum B for slow reset (</w:t>
            </w:r>
            <w:proofErr w:type="spellStart"/>
            <w:r w:rsidRPr="003C1821">
              <w:rPr>
                <w:rFonts w:cs="Arial"/>
                <w:sz w:val="20"/>
                <w:szCs w:val="20"/>
              </w:rPr>
              <w:t>pu</w:t>
            </w:r>
            <w:proofErr w:type="spellEnd"/>
            <w:r w:rsidRPr="003C1821">
              <w:rPr>
                <w:rFonts w:cs="Arial"/>
                <w:sz w:val="20"/>
                <w:szCs w:val="20"/>
              </w:rPr>
              <w:t>) (</w:t>
            </w:r>
            <w:proofErr w:type="spellStart"/>
            <w:r w:rsidRPr="003C1821">
              <w:rPr>
                <w:rFonts w:cs="Arial"/>
                <w:sz w:val="20"/>
                <w:szCs w:val="20"/>
              </w:rPr>
              <w:t>pu</w:t>
            </w:r>
            <w:proofErr w:type="spellEnd"/>
            <w:r w:rsidRPr="003C1821">
              <w:rPr>
                <w:rFonts w:cs="Arial"/>
                <w:sz w:val="20"/>
                <w:szCs w:val="20"/>
              </w:rPr>
              <w:t>) (types 5, 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VRFMIN</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Minimum Voltage reference for slow reset (</w:t>
            </w:r>
            <w:proofErr w:type="spellStart"/>
            <w:r w:rsidRPr="003C1821">
              <w:rPr>
                <w:rFonts w:cs="Arial"/>
                <w:sz w:val="20"/>
                <w:szCs w:val="20"/>
              </w:rPr>
              <w:t>pu</w:t>
            </w:r>
            <w:proofErr w:type="spellEnd"/>
            <w:r w:rsidRPr="003C1821">
              <w:rPr>
                <w:rFonts w:cs="Arial"/>
                <w:sz w:val="20"/>
                <w:szCs w:val="20"/>
              </w:rPr>
              <w:t>) (types 5, 6, 7)</w:t>
            </w:r>
          </w:p>
          <w:p w:rsidR="003304B8" w:rsidRPr="00E7706C" w:rsidRDefault="003304B8" w:rsidP="00C21198">
            <w:pPr>
              <w:spacing w:before="60" w:after="60"/>
              <w:contextualSpacing/>
              <w:rPr>
                <w:rFonts w:cs="Arial"/>
                <w:sz w:val="20"/>
                <w:szCs w:val="20"/>
              </w:rPr>
            </w:pPr>
            <w:r w:rsidRPr="003C1821">
              <w:rPr>
                <w:rFonts w:cs="Arial"/>
                <w:sz w:val="20"/>
                <w:szCs w:val="20"/>
              </w:rPr>
              <w:t xml:space="preserve">Minimum Voltage reference for types 3 </w:t>
            </w:r>
            <w:del w:id="1174" w:author="jramey" w:date="2015-01-22T17:05:00Z">
              <w:r w:rsidRPr="003C1821" w:rsidDel="00C21198">
                <w:rPr>
                  <w:rFonts w:cs="Arial"/>
                  <w:sz w:val="20"/>
                  <w:szCs w:val="20"/>
                </w:rPr>
                <w:delText>&amp;</w:delText>
              </w:r>
            </w:del>
            <w:ins w:id="1175" w:author="jramey" w:date="2015-01-22T17:05:00Z">
              <w:r w:rsidR="00C21198">
                <w:rPr>
                  <w:rFonts w:cs="Arial"/>
                  <w:sz w:val="20"/>
                  <w:szCs w:val="20"/>
                </w:rPr>
                <w:t xml:space="preserve">and </w:t>
              </w:r>
            </w:ins>
            <w:r w:rsidRPr="003C1821">
              <w:rPr>
                <w:rFonts w:cs="Arial"/>
                <w:sz w:val="20"/>
                <w:szCs w:val="20"/>
              </w:rPr>
              <w:t>4 if Voltage Dead Band &lt;= 0</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VRFMAX</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Maximum Voltage reference for slow reset (</w:t>
            </w:r>
            <w:proofErr w:type="spellStart"/>
            <w:r w:rsidRPr="003C1821">
              <w:rPr>
                <w:rFonts w:cs="Arial"/>
                <w:sz w:val="20"/>
                <w:szCs w:val="20"/>
              </w:rPr>
              <w:t>pu</w:t>
            </w:r>
            <w:proofErr w:type="spellEnd"/>
            <w:r w:rsidRPr="003C1821">
              <w:rPr>
                <w:rFonts w:cs="Arial"/>
                <w:sz w:val="20"/>
                <w:szCs w:val="20"/>
              </w:rPr>
              <w:t>) (types 5, 6, 7)</w:t>
            </w:r>
          </w:p>
          <w:p w:rsidR="003304B8" w:rsidRPr="00E7706C" w:rsidRDefault="003304B8" w:rsidP="000D6108">
            <w:pPr>
              <w:spacing w:before="60" w:after="60"/>
              <w:contextualSpacing/>
              <w:rPr>
                <w:rFonts w:cs="Arial"/>
                <w:sz w:val="20"/>
                <w:szCs w:val="20"/>
              </w:rPr>
            </w:pPr>
            <w:r w:rsidRPr="003C1821">
              <w:rPr>
                <w:rFonts w:cs="Arial"/>
                <w:sz w:val="20"/>
                <w:szCs w:val="20"/>
              </w:rPr>
              <w:t xml:space="preserve">Maximum Voltage reference for types 3 </w:t>
            </w:r>
            <w:ins w:id="1176" w:author="jramey" w:date="2015-01-22T17:05:00Z">
              <w:r w:rsidR="00C21198">
                <w:rPr>
                  <w:rFonts w:cs="Arial"/>
                  <w:sz w:val="20"/>
                  <w:szCs w:val="20"/>
                </w:rPr>
                <w:t xml:space="preserve">and </w:t>
              </w:r>
            </w:ins>
            <w:del w:id="1177" w:author="jramey" w:date="2015-01-22T17:05:00Z">
              <w:r w:rsidRPr="003C1821" w:rsidDel="00C21198">
                <w:rPr>
                  <w:rFonts w:cs="Arial"/>
                  <w:sz w:val="20"/>
                  <w:szCs w:val="20"/>
                </w:rPr>
                <w:delText>&amp;</w:delText>
              </w:r>
            </w:del>
            <w:r w:rsidRPr="003C1821">
              <w:rPr>
                <w:rFonts w:cs="Arial"/>
                <w:sz w:val="20"/>
                <w:szCs w:val="20"/>
              </w:rPr>
              <w:t>4 if Voltage Dead Band &lt;= 0</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proofErr w:type="spellStart"/>
            <w:r w:rsidRPr="003C1821">
              <w:rPr>
                <w:rFonts w:cs="Arial"/>
                <w:sz w:val="20"/>
                <w:szCs w:val="20"/>
              </w:rPr>
              <w:t>dVdB</w:t>
            </w:r>
            <w:proofErr w:type="spellEnd"/>
          </w:p>
        </w:tc>
        <w:tc>
          <w:tcPr>
            <w:tcW w:w="4320" w:type="dxa"/>
          </w:tcPr>
          <w:p w:rsidR="003304B8" w:rsidRPr="00E7706C" w:rsidRDefault="003304B8" w:rsidP="00C21198">
            <w:pPr>
              <w:spacing w:before="60" w:after="60"/>
              <w:contextualSpacing/>
              <w:rPr>
                <w:rFonts w:cs="Arial"/>
                <w:sz w:val="20"/>
                <w:szCs w:val="20"/>
              </w:rPr>
            </w:pPr>
            <w:r w:rsidRPr="003C1821">
              <w:rPr>
                <w:rFonts w:cs="Arial"/>
                <w:sz w:val="20"/>
                <w:szCs w:val="20"/>
              </w:rPr>
              <w:t xml:space="preserve">System </w:t>
            </w:r>
            <w:proofErr w:type="spellStart"/>
            <w:r w:rsidRPr="003C1821">
              <w:rPr>
                <w:rFonts w:cs="Arial"/>
                <w:sz w:val="20"/>
                <w:szCs w:val="20"/>
              </w:rPr>
              <w:t>dV</w:t>
            </w:r>
            <w:proofErr w:type="spellEnd"/>
            <w:r w:rsidRPr="003C1821">
              <w:rPr>
                <w:rFonts w:cs="Arial"/>
                <w:sz w:val="20"/>
                <w:szCs w:val="20"/>
              </w:rPr>
              <w:t>/dB for slow reset (</w:t>
            </w:r>
            <w:proofErr w:type="spellStart"/>
            <w:r w:rsidRPr="003C1821">
              <w:rPr>
                <w:rFonts w:cs="Arial"/>
                <w:sz w:val="20"/>
                <w:szCs w:val="20"/>
              </w:rPr>
              <w:t>pu</w:t>
            </w:r>
            <w:proofErr w:type="spellEnd"/>
            <w:r w:rsidRPr="003C1821">
              <w:rPr>
                <w:rFonts w:cs="Arial"/>
                <w:sz w:val="20"/>
                <w:szCs w:val="20"/>
              </w:rPr>
              <w:t xml:space="preserve">) (types 5, 6, </w:t>
            </w:r>
            <w:ins w:id="1178" w:author="jramey" w:date="2015-01-22T17:05:00Z">
              <w:r w:rsidR="00C21198">
                <w:rPr>
                  <w:rFonts w:cs="Arial"/>
                  <w:sz w:val="20"/>
                  <w:szCs w:val="20"/>
                </w:rPr>
                <w:t>and </w:t>
              </w:r>
            </w:ins>
            <w:r w:rsidRPr="003C1821">
              <w:rPr>
                <w:rFonts w:cs="Arial"/>
                <w:sz w:val="20"/>
                <w:szCs w:val="20"/>
              </w:rPr>
              <w:t>7)</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3304B8" w:rsidP="000D6108">
            <w:pPr>
              <w:spacing w:before="60" w:after="60"/>
              <w:contextualSpacing/>
              <w:rPr>
                <w:rFonts w:cs="Arial"/>
                <w:sz w:val="20"/>
                <w:szCs w:val="20"/>
              </w:rPr>
            </w:pPr>
            <w:r w:rsidRPr="003C1821">
              <w:rPr>
                <w:rFonts w:cs="Arial"/>
                <w:sz w:val="20"/>
                <w:szCs w:val="20"/>
              </w:rPr>
              <w:t>Ni</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 xml:space="preserve">Number of steps in shunt </w:t>
            </w:r>
          </w:p>
        </w:tc>
        <w:tc>
          <w:tcPr>
            <w:tcW w:w="3240" w:type="dxa"/>
          </w:tcPr>
          <w:p w:rsidR="003304B8" w:rsidRPr="00E7706C" w:rsidRDefault="003304B8" w:rsidP="000D6108">
            <w:pPr>
              <w:spacing w:before="60" w:after="60"/>
              <w:ind w:left="432" w:hanging="432"/>
              <w:contextualSpacing/>
              <w:rPr>
                <w:rFonts w:cs="Arial"/>
                <w:sz w:val="20"/>
                <w:szCs w:val="20"/>
              </w:rPr>
            </w:pPr>
          </w:p>
        </w:tc>
      </w:tr>
      <w:tr w:rsidR="003304B8" w:rsidRPr="00E7706C" w:rsidTr="00E84E52">
        <w:trPr>
          <w:cantSplit/>
        </w:trPr>
        <w:tc>
          <w:tcPr>
            <w:tcW w:w="1638" w:type="dxa"/>
          </w:tcPr>
          <w:p w:rsidR="003304B8" w:rsidRPr="00E7706C" w:rsidRDefault="009F770E" w:rsidP="000D6108">
            <w:pPr>
              <w:spacing w:before="60" w:after="60"/>
              <w:contextualSpacing/>
              <w:rPr>
                <w:rFonts w:cs="Arial"/>
                <w:sz w:val="20"/>
                <w:szCs w:val="20"/>
              </w:rPr>
            </w:pPr>
            <w:ins w:id="1179" w:author="MOD32" w:date="2015-01-29T15:07:00Z">
              <w:r>
                <w:rPr>
                  <w:rFonts w:cs="Arial"/>
                  <w:sz w:val="20"/>
                  <w:szCs w:val="20"/>
                </w:rPr>
                <w:t>#</w:t>
              </w:r>
            </w:ins>
            <w:r w:rsidR="003304B8" w:rsidRPr="003C1821">
              <w:rPr>
                <w:rFonts w:cs="Arial"/>
                <w:sz w:val="20"/>
                <w:szCs w:val="20"/>
              </w:rPr>
              <w:t>Owner</w:t>
            </w:r>
          </w:p>
        </w:tc>
        <w:tc>
          <w:tcPr>
            <w:tcW w:w="4320" w:type="dxa"/>
          </w:tcPr>
          <w:p w:rsidR="003304B8" w:rsidRPr="00E7706C" w:rsidRDefault="003304B8" w:rsidP="000D6108">
            <w:pPr>
              <w:spacing w:before="60" w:after="60"/>
              <w:contextualSpacing/>
              <w:rPr>
                <w:rFonts w:cs="Arial"/>
                <w:sz w:val="20"/>
                <w:szCs w:val="20"/>
              </w:rPr>
            </w:pPr>
            <w:r w:rsidRPr="003C1821">
              <w:rPr>
                <w:rFonts w:cs="Arial"/>
                <w:sz w:val="20"/>
                <w:szCs w:val="20"/>
              </w:rPr>
              <w:t>Owner Number (1 through 4)</w:t>
            </w:r>
          </w:p>
        </w:tc>
        <w:tc>
          <w:tcPr>
            <w:tcW w:w="3240" w:type="dxa"/>
          </w:tcPr>
          <w:p w:rsidR="003304B8" w:rsidRPr="00E7706C" w:rsidRDefault="003304B8" w:rsidP="000D6108">
            <w:pPr>
              <w:numPr>
                <w:ilvl w:val="0"/>
                <w:numId w:val="9"/>
              </w:numPr>
              <w:spacing w:before="60" w:after="60"/>
              <w:ind w:left="432" w:hanging="432"/>
              <w:contextualSpacing/>
              <w:rPr>
                <w:rFonts w:cs="Arial"/>
                <w:sz w:val="20"/>
                <w:szCs w:val="20"/>
              </w:rPr>
            </w:pPr>
            <w:r w:rsidRPr="003C1821">
              <w:rPr>
                <w:rFonts w:cs="Arial"/>
                <w:sz w:val="20"/>
                <w:szCs w:val="20"/>
              </w:rPr>
              <w:t xml:space="preserve">Owner </w:t>
            </w:r>
            <w:ins w:id="1180" w:author="jramey" w:date="2015-01-22T17:09:00Z">
              <w:r w:rsidR="009000C1">
                <w:rPr>
                  <w:rFonts w:cs="Arial"/>
                  <w:sz w:val="20"/>
                  <w:szCs w:val="20"/>
                </w:rPr>
                <w:t>N</w:t>
              </w:r>
            </w:ins>
            <w:del w:id="1181" w:author="jramey" w:date="2015-01-22T17:09:00Z">
              <w:r w:rsidRPr="003C1821" w:rsidDel="009000C1">
                <w:rPr>
                  <w:rFonts w:cs="Arial"/>
                  <w:sz w:val="20"/>
                  <w:szCs w:val="20"/>
                </w:rPr>
                <w:delText>n</w:delText>
              </w:r>
            </w:del>
            <w:r w:rsidRPr="003C1821">
              <w:rPr>
                <w:rFonts w:cs="Arial"/>
                <w:sz w:val="20"/>
                <w:szCs w:val="20"/>
              </w:rPr>
              <w:t>umber shall be the Transmission Owner or Generator Owner.</w:t>
            </w:r>
          </w:p>
          <w:p w:rsidR="003304B8" w:rsidRPr="00E7706C" w:rsidRDefault="003304B8" w:rsidP="000D6108">
            <w:pPr>
              <w:numPr>
                <w:ilvl w:val="0"/>
                <w:numId w:val="9"/>
              </w:numPr>
              <w:spacing w:before="60" w:after="60"/>
              <w:ind w:left="432" w:hanging="432"/>
              <w:contextualSpacing/>
              <w:rPr>
                <w:rFonts w:cs="Arial"/>
                <w:sz w:val="20"/>
                <w:szCs w:val="20"/>
              </w:rPr>
            </w:pPr>
            <w:r>
              <w:rPr>
                <w:rFonts w:cs="Arial"/>
                <w:sz w:val="20"/>
                <w:szCs w:val="20"/>
              </w:rPr>
              <w:t>WECC staff</w:t>
            </w:r>
            <w:r w:rsidRPr="003C1821">
              <w:rPr>
                <w:rFonts w:cs="Arial"/>
                <w:sz w:val="20"/>
                <w:szCs w:val="20"/>
              </w:rPr>
              <w:t xml:space="preserve"> shall assign Owner Number to required entities.</w:t>
            </w:r>
          </w:p>
        </w:tc>
      </w:tr>
    </w:tbl>
    <w:p w:rsidR="003304B8" w:rsidRPr="000D35E3" w:rsidRDefault="003304B8" w:rsidP="000D35E3">
      <w:pPr>
        <w:pStyle w:val="Heading2"/>
        <w:spacing w:line="240" w:lineRule="auto"/>
      </w:pPr>
      <w:bookmarkStart w:id="1182" w:name="_Toc283294930"/>
      <w:bookmarkStart w:id="1183" w:name="_Toc295804529"/>
      <w:bookmarkStart w:id="1184" w:name="_Toc298919149"/>
      <w:bookmarkStart w:id="1185" w:name="_Ref300036968"/>
      <w:bookmarkStart w:id="1186" w:name="_Toc312163463"/>
      <w:bookmarkStart w:id="1187" w:name="_Toc308540544"/>
      <w:bookmarkStart w:id="1188" w:name="_Toc320521294"/>
      <w:bookmarkStart w:id="1189" w:name="_Toc371413008"/>
      <w:bookmarkStart w:id="1190" w:name="_Toc409775974"/>
      <w:bookmarkStart w:id="1191" w:name="_Toc371413636"/>
      <w:r w:rsidRPr="000D35E3">
        <w:t>Loads</w:t>
      </w:r>
      <w:bookmarkEnd w:id="1182"/>
      <w:r w:rsidRPr="000D35E3">
        <w:t xml:space="preserve"> (MOD-</w:t>
      </w:r>
      <w:del w:id="1192" w:author="MOD32" w:date="2015-01-29T15:07:00Z">
        <w:r w:rsidRPr="000D35E3" w:rsidDel="00602C6C">
          <w:delText>011, R1.1</w:delText>
        </w:r>
      </w:del>
      <w:ins w:id="1193" w:author="MOD32" w:date="2015-01-29T15:07:00Z">
        <w:r w:rsidR="00602C6C">
          <w:t>032, Attachment 1</w:t>
        </w:r>
      </w:ins>
      <w:r w:rsidRPr="000D35E3">
        <w:t>)</w:t>
      </w:r>
      <w:bookmarkEnd w:id="1183"/>
      <w:bookmarkEnd w:id="1184"/>
      <w:bookmarkEnd w:id="1185"/>
      <w:bookmarkEnd w:id="1186"/>
      <w:bookmarkEnd w:id="1187"/>
      <w:bookmarkEnd w:id="1188"/>
      <w:bookmarkEnd w:id="1189"/>
      <w:bookmarkEnd w:id="1190"/>
      <w:bookmarkEnd w:id="1191"/>
    </w:p>
    <w:p w:rsidR="003304B8" w:rsidRPr="000D35E3" w:rsidRDefault="003304B8" w:rsidP="000D35E3">
      <w:pPr>
        <w:rPr>
          <w:rStyle w:val="Bold"/>
        </w:rPr>
      </w:pPr>
      <w:bookmarkStart w:id="1194" w:name="_Toc283294931"/>
      <w:bookmarkStart w:id="1195" w:name="_Toc298919150"/>
      <w:r w:rsidRPr="000D35E3">
        <w:rPr>
          <w:rStyle w:val="Bold"/>
        </w:rPr>
        <w:t>General Requirements</w:t>
      </w:r>
      <w:bookmarkEnd w:id="1194"/>
      <w:bookmarkEnd w:id="1195"/>
    </w:p>
    <w:p w:rsidR="003304B8" w:rsidRDefault="003304B8" w:rsidP="00C66EC3">
      <w:pPr>
        <w:numPr>
          <w:ilvl w:val="0"/>
          <w:numId w:val="20"/>
        </w:numPr>
        <w:spacing w:after="200"/>
        <w:rPr>
          <w:rFonts w:cs="Calibri"/>
        </w:rPr>
      </w:pPr>
      <w:r w:rsidRPr="00803C06">
        <w:rPr>
          <w:rFonts w:cs="Calibri"/>
        </w:rPr>
        <w:t>Real and reactive power for each load shall be provided.</w:t>
      </w:r>
    </w:p>
    <w:p w:rsidR="003304B8" w:rsidRDefault="003304B8" w:rsidP="00C66EC3">
      <w:pPr>
        <w:numPr>
          <w:ilvl w:val="0"/>
          <w:numId w:val="20"/>
        </w:numPr>
        <w:spacing w:after="200"/>
        <w:rPr>
          <w:rFonts w:cs="Calibri"/>
        </w:rPr>
      </w:pPr>
      <w:r w:rsidRPr="00803C06">
        <w:rPr>
          <w:rFonts w:cs="Calibri"/>
        </w:rPr>
        <w:t>Motors 10 MVA or larger shall be modeled as machines</w:t>
      </w:r>
      <w:del w:id="1196" w:author="jramey" w:date="2015-01-22T17:16:00Z">
        <w:r w:rsidRPr="00803C06" w:rsidDel="00A704C7">
          <w:rPr>
            <w:rFonts w:cs="Calibri"/>
          </w:rPr>
          <w:delText>.</w:delText>
        </w:r>
      </w:del>
      <w:r>
        <w:rPr>
          <w:rFonts w:cs="Calibri"/>
        </w:rPr>
        <w:t xml:space="preserve"> </w:t>
      </w:r>
      <w:ins w:id="1197" w:author="jramey" w:date="2015-01-22T17:16:00Z">
        <w:r w:rsidR="00A704C7">
          <w:rPr>
            <w:rFonts w:cs="Calibri"/>
          </w:rPr>
          <w:t>(</w:t>
        </w:r>
      </w:ins>
      <w:del w:id="1198" w:author="jramey" w:date="2015-01-22T17:16:00Z">
        <w:r w:rsidRPr="00803C06" w:rsidDel="00A704C7">
          <w:rPr>
            <w:rFonts w:cs="Calibri"/>
          </w:rPr>
          <w:delText>S</w:delText>
        </w:r>
      </w:del>
      <w:ins w:id="1199" w:author="jramey" w:date="2015-01-22T17:16:00Z">
        <w:r w:rsidR="00A704C7">
          <w:rPr>
            <w:rFonts w:cs="Calibri"/>
          </w:rPr>
          <w:t>s</w:t>
        </w:r>
      </w:ins>
      <w:r w:rsidRPr="00803C06">
        <w:rPr>
          <w:rFonts w:cs="Calibri"/>
        </w:rPr>
        <w:t xml:space="preserve">ee </w:t>
      </w:r>
      <w:r>
        <w:rPr>
          <w:rFonts w:cs="Calibri"/>
        </w:rPr>
        <w:t>“</w:t>
      </w:r>
      <w:commentRangeStart w:id="1200"/>
      <w:r w:rsidR="00F74E41" w:rsidRPr="00EB4B39">
        <w:rPr>
          <w:rFonts w:cs="Calibri"/>
          <w:b/>
        </w:rPr>
        <w:fldChar w:fldCharType="begin"/>
      </w:r>
      <w:r w:rsidR="00F74E41" w:rsidRPr="00F74E41">
        <w:rPr>
          <w:rFonts w:cs="Calibri"/>
          <w:b/>
          <w:rPrChange w:id="1201" w:author="jramey" w:date="2015-01-22T17:16:00Z">
            <w:rPr>
              <w:rFonts w:cs="Calibri"/>
            </w:rPr>
          </w:rPrChange>
        </w:rPr>
        <w:instrText xml:space="preserve"> REF _Ref312225432 \h </w:instrText>
      </w:r>
      <w:r w:rsidR="00EB4B39">
        <w:rPr>
          <w:rFonts w:cs="Calibri"/>
          <w:b/>
        </w:rPr>
        <w:instrText xml:space="preserve"> \* MERGEFORMAT </w:instrText>
      </w:r>
      <w:r w:rsidR="00F74E41" w:rsidRPr="00EB4B39">
        <w:rPr>
          <w:rFonts w:cs="Calibri"/>
          <w:b/>
        </w:rPr>
      </w:r>
      <w:r w:rsidR="00F74E41" w:rsidRPr="00EB4B39">
        <w:rPr>
          <w:rFonts w:cs="Calibri"/>
          <w:b/>
        </w:rPr>
        <w:fldChar w:fldCharType="separate"/>
      </w:r>
      <w:r w:rsidR="00F74E41" w:rsidRPr="00F74E41">
        <w:rPr>
          <w:rStyle w:val="Bold"/>
          <w:b w:val="0"/>
        </w:rPr>
        <w:t xml:space="preserve">General </w:t>
      </w:r>
      <w:ins w:id="1202" w:author="jramey" w:date="2015-01-22T17:11:00Z">
        <w:r w:rsidR="00F74E41" w:rsidRPr="00F74E41">
          <w:rPr>
            <w:rStyle w:val="Bold"/>
            <w:b w:val="0"/>
          </w:rPr>
          <w:t>R</w:t>
        </w:r>
      </w:ins>
      <w:del w:id="1203" w:author="jramey" w:date="2015-01-22T17:11:00Z">
        <w:r w:rsidR="00F74E41" w:rsidRPr="00F74E41">
          <w:rPr>
            <w:rStyle w:val="Bold"/>
            <w:b w:val="0"/>
          </w:rPr>
          <w:delText>r</w:delText>
        </w:r>
      </w:del>
      <w:r w:rsidR="00F74E41" w:rsidRPr="00F74E41">
        <w:rPr>
          <w:rStyle w:val="Bold"/>
          <w:b w:val="0"/>
        </w:rPr>
        <w:t>equirements</w:t>
      </w:r>
      <w:del w:id="1204" w:author="jramey" w:date="2015-01-22T17:16:00Z">
        <w:r w:rsidR="00F74E41" w:rsidRPr="00F74E41">
          <w:rPr>
            <w:rStyle w:val="Bold"/>
            <w:b w:val="0"/>
          </w:rPr>
          <w:delText>:</w:delText>
        </w:r>
      </w:del>
      <w:r w:rsidR="00F74E41" w:rsidRPr="00EB4B39">
        <w:rPr>
          <w:rFonts w:cs="Calibri"/>
          <w:b/>
        </w:rPr>
        <w:fldChar w:fldCharType="end"/>
      </w:r>
      <w:commentRangeEnd w:id="1200"/>
      <w:ins w:id="1205" w:author="jramey" w:date="2015-01-28T15:19:00Z">
        <w:r w:rsidR="00F74E41" w:rsidRPr="00F74E41">
          <w:rPr>
            <w:rStyle w:val="CommentReference"/>
            <w:rFonts w:ascii="Calibri" w:hAnsi="Calibri"/>
            <w:b/>
            <w:szCs w:val="20"/>
            <w:rPrChange w:id="1206" w:author="jramey" w:date="2015-01-22T17:16:00Z">
              <w:rPr>
                <w:rStyle w:val="CommentReference"/>
                <w:rFonts w:ascii="Calibri" w:hAnsi="Calibri"/>
                <w:szCs w:val="20"/>
              </w:rPr>
            </w:rPrChange>
          </w:rPr>
          <w:commentReference w:id="1200"/>
        </w:r>
      </w:ins>
      <w:ins w:id="1207" w:author="jramey" w:date="2015-01-22T17:16:00Z">
        <w:r w:rsidR="00F74E41" w:rsidRPr="00F74E41">
          <w:rPr>
            <w:rFonts w:cs="Calibri"/>
            <w:b/>
            <w:rPrChange w:id="1208" w:author="jramey" w:date="2015-01-22T17:16:00Z">
              <w:rPr>
                <w:rFonts w:cs="Calibri"/>
                <w:sz w:val="16"/>
              </w:rPr>
            </w:rPrChange>
          </w:rPr>
          <w:t>)</w:t>
        </w:r>
        <w:r w:rsidR="00EB4B39">
          <w:rPr>
            <w:rFonts w:cs="Calibri"/>
          </w:rPr>
          <w:t>.</w:t>
        </w:r>
      </w:ins>
      <w:ins w:id="1209" w:author="jramey" w:date="2015-01-28T15:19:00Z">
        <w:r>
          <w:rPr>
            <w:rFonts w:cs="Calibri"/>
          </w:rPr>
          <w:t>”</w:t>
        </w:r>
      </w:ins>
    </w:p>
    <w:p w:rsidR="003304B8" w:rsidRDefault="003304B8" w:rsidP="00C66EC3">
      <w:pPr>
        <w:numPr>
          <w:ilvl w:val="0"/>
          <w:numId w:val="20"/>
        </w:numPr>
        <w:spacing w:after="200"/>
        <w:rPr>
          <w:rFonts w:cs="Calibri"/>
        </w:rPr>
      </w:pPr>
      <w:bookmarkStart w:id="1210" w:name="_Toc283294932"/>
      <w:r w:rsidRPr="00803C06">
        <w:rPr>
          <w:rFonts w:cs="Calibri"/>
        </w:rPr>
        <w:t xml:space="preserve">Station service at modeled generation facilities </w:t>
      </w:r>
      <w:r>
        <w:rPr>
          <w:rFonts w:cs="Calibri"/>
        </w:rPr>
        <w:t xml:space="preserve">with station service load greater than or equal to 1 MW </w:t>
      </w:r>
      <w:r w:rsidRPr="00803C06">
        <w:rPr>
          <w:rFonts w:cs="Calibri"/>
        </w:rPr>
        <w:t>shall be modeled explicitly.</w:t>
      </w:r>
      <w:r>
        <w:rPr>
          <w:rFonts w:cs="Calibri"/>
        </w:rPr>
        <w:t xml:space="preserve"> </w:t>
      </w:r>
      <w:r w:rsidRPr="00803C06">
        <w:rPr>
          <w:rFonts w:cs="Calibri"/>
        </w:rPr>
        <w:t xml:space="preserve">As noted in the table below, load </w:t>
      </w:r>
      <w:del w:id="1211" w:author="jramey" w:date="2015-01-22T17:19:00Z">
        <w:r w:rsidRPr="00803C06" w:rsidDel="00EB4B39">
          <w:rPr>
            <w:rFonts w:cs="Calibri"/>
          </w:rPr>
          <w:delText xml:space="preserve">which </w:delText>
        </w:r>
      </w:del>
      <w:r w:rsidRPr="00803C06">
        <w:rPr>
          <w:rFonts w:cs="Calibri"/>
        </w:rPr>
        <w:t>model</w:t>
      </w:r>
      <w:ins w:id="1212" w:author="jramey" w:date="2015-01-22T17:19:00Z">
        <w:r w:rsidR="00EB4B39">
          <w:rPr>
            <w:rFonts w:cs="Calibri"/>
          </w:rPr>
          <w:t>ing</w:t>
        </w:r>
      </w:ins>
      <w:r w:rsidRPr="00803C06">
        <w:rPr>
          <w:rFonts w:cs="Calibri"/>
        </w:rPr>
        <w:t xml:space="preserve"> generator station service shall have Load ID set to </w:t>
      </w:r>
      <w:r>
        <w:rPr>
          <w:rFonts w:cs="Calibri"/>
        </w:rPr>
        <w:t>‘</w:t>
      </w:r>
      <w:r w:rsidRPr="00803C06">
        <w:rPr>
          <w:rFonts w:cs="Calibri"/>
        </w:rPr>
        <w:t>SS</w:t>
      </w:r>
      <w:r>
        <w:rPr>
          <w:rFonts w:cs="Calibri"/>
        </w:rPr>
        <w:t>.’</w:t>
      </w:r>
      <w:r w:rsidRPr="00803C06">
        <w:rPr>
          <w:rFonts w:cs="Calibri"/>
        </w:rPr>
        <w:t xml:space="preserve"> </w:t>
      </w:r>
    </w:p>
    <w:p w:rsidR="003304B8" w:rsidRDefault="003304B8" w:rsidP="00C66EC3">
      <w:pPr>
        <w:numPr>
          <w:ilvl w:val="0"/>
          <w:numId w:val="20"/>
        </w:numPr>
        <w:spacing w:after="200"/>
        <w:rPr>
          <w:rFonts w:cs="Calibri"/>
        </w:rPr>
      </w:pPr>
      <w:r w:rsidRPr="00803C06">
        <w:rPr>
          <w:rFonts w:cs="Calibri"/>
        </w:rPr>
        <w:t>A Long ID shall be provided for each load in accordance with the WECC MVWG Load Long ID Instructions</w:t>
      </w:r>
      <w:r>
        <w:rPr>
          <w:rFonts w:cs="Calibri"/>
        </w:rPr>
        <w:t xml:space="preserve"> </w:t>
      </w:r>
      <w:hyperlink r:id="rId26" w:history="1">
        <w:r w:rsidRPr="00CF50BB">
          <w:rPr>
            <w:rStyle w:val="Hyperlink"/>
            <w:rFonts w:cs="Calibri"/>
          </w:rPr>
          <w:t>(</w:t>
        </w:r>
        <w:proofErr w:type="spellStart"/>
        <w:r w:rsidRPr="00CF50BB">
          <w:rPr>
            <w:rStyle w:val="Hyperlink"/>
          </w:rPr>
          <w:t>LID_Instructions</w:t>
        </w:r>
        <w:proofErr w:type="spellEnd"/>
        <w:r w:rsidRPr="00CF50BB">
          <w:rPr>
            <w:rStyle w:val="Hyperlink"/>
            <w:rFonts w:cs="Calibri"/>
          </w:rPr>
          <w:t>),</w:t>
        </w:r>
      </w:hyperlink>
      <w:r w:rsidRPr="00803C06">
        <w:rPr>
          <w:rFonts w:cs="Calibri"/>
        </w:rPr>
        <w:t xml:space="preserve"> either within the case data provided, or in a separate spreadsheet file.</w:t>
      </w:r>
      <w:r>
        <w:rPr>
          <w:rFonts w:cs="Calibri"/>
        </w:rPr>
        <w:t xml:space="preserve"> See </w:t>
      </w:r>
      <w:commentRangeStart w:id="1213"/>
      <w:r>
        <w:rPr>
          <w:rFonts w:cs="Calibri"/>
        </w:rPr>
        <w:t>Dynamic section 6B Load Characteristics</w:t>
      </w:r>
      <w:commentRangeEnd w:id="1213"/>
      <w:r w:rsidR="00EB4B39">
        <w:rPr>
          <w:rStyle w:val="CommentReference"/>
          <w:rFonts w:ascii="Calibri" w:hAnsi="Calibri"/>
          <w:szCs w:val="20"/>
        </w:rPr>
        <w:commentReference w:id="1213"/>
      </w:r>
      <w:r>
        <w:rPr>
          <w:rFonts w:cs="Calibri"/>
        </w:rPr>
        <w:t xml:space="preserve">. </w:t>
      </w:r>
      <w:r w:rsidRPr="00803C06">
        <w:rPr>
          <w:rFonts w:cs="Calibri"/>
        </w:rPr>
        <w:t>There is a separate Long ID for Station Service or generator Auxiliary loads.</w:t>
      </w:r>
    </w:p>
    <w:p w:rsidR="003304B8" w:rsidRDefault="003304B8" w:rsidP="00C66EC3">
      <w:pPr>
        <w:numPr>
          <w:ilvl w:val="0"/>
          <w:numId w:val="20"/>
        </w:numPr>
        <w:spacing w:after="200"/>
        <w:rPr>
          <w:rFonts w:cs="Calibri"/>
        </w:rPr>
      </w:pPr>
      <w:r w:rsidRPr="00803C06">
        <w:rPr>
          <w:rFonts w:cs="Calibri"/>
        </w:rPr>
        <w:t>Industrial loads and embedded generation shall be modeled on the low side of the transformer, as shown in the figure below.</w:t>
      </w:r>
    </w:p>
    <w:p w:rsidR="003304B8" w:rsidRDefault="00CE00DA" w:rsidP="000D35E3">
      <w:pPr>
        <w:spacing w:after="200"/>
        <w:ind w:left="360"/>
        <w:rPr>
          <w:rFonts w:cs="Calibri"/>
        </w:rPr>
      </w:pPr>
      <w:r>
        <w:rPr>
          <w:rFonts w:cs="Calibri"/>
          <w:noProof/>
        </w:rPr>
        <w:drawing>
          <wp:inline distT="0" distB="0" distL="0" distR="0">
            <wp:extent cx="3514725" cy="233743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2337435"/>
                    </a:xfrm>
                    <a:prstGeom prst="rect">
                      <a:avLst/>
                    </a:prstGeom>
                    <a:noFill/>
                    <a:ln>
                      <a:noFill/>
                    </a:ln>
                  </pic:spPr>
                </pic:pic>
              </a:graphicData>
            </a:graphic>
          </wp:inline>
        </w:drawing>
      </w:r>
    </w:p>
    <w:bookmarkEnd w:id="1210"/>
    <w:p w:rsidR="003304B8" w:rsidRDefault="003304B8" w:rsidP="000D35E3">
      <w:pPr>
        <w:pStyle w:val="Caption"/>
      </w:pPr>
    </w:p>
    <w:p w:rsidR="003304B8" w:rsidRDefault="003304B8" w:rsidP="000D35E3">
      <w:pPr>
        <w:pStyle w:val="Caption"/>
      </w:pPr>
    </w:p>
    <w:p w:rsidR="003304B8" w:rsidRDefault="003304B8" w:rsidP="000D35E3">
      <w:pPr>
        <w:pStyle w:val="Caption"/>
      </w:pPr>
      <w:r>
        <w:t xml:space="preserve">Table </w:t>
      </w:r>
      <w:r w:rsidR="00F74E41">
        <w:fldChar w:fldCharType="begin"/>
      </w:r>
      <w:r w:rsidR="00B364B6">
        <w:instrText xml:space="preserve"> SEQ Table \* ARABIC </w:instrText>
      </w:r>
      <w:r w:rsidR="00F74E41">
        <w:fldChar w:fldCharType="separate"/>
      </w:r>
      <w:r>
        <w:rPr>
          <w:noProof/>
        </w:rPr>
        <w:t>7</w:t>
      </w:r>
      <w:r w:rsidR="00F74E41">
        <w:rPr>
          <w:noProof/>
        </w:rPr>
        <w:fldChar w:fldCharType="end"/>
      </w:r>
      <w:r>
        <w:t xml:space="preserve">: </w:t>
      </w:r>
      <w:bookmarkStart w:id="1214" w:name="_Ref409700603"/>
      <w:r>
        <w:t>Data Requirements (Loads)</w:t>
      </w:r>
      <w:bookmarkEnd w:id="1214"/>
    </w:p>
    <w:tbl>
      <w:tblPr>
        <w:tblW w:w="9108" w:type="dxa"/>
        <w:jc w:val="center"/>
        <w:tblBorders>
          <w:top w:val="single" w:sz="8" w:space="0" w:color="336666"/>
          <w:left w:val="single" w:sz="8" w:space="0" w:color="336666"/>
          <w:bottom w:val="single" w:sz="8" w:space="0" w:color="336666"/>
          <w:right w:val="single" w:sz="8" w:space="0" w:color="336666"/>
          <w:insideH w:val="single" w:sz="8" w:space="0" w:color="336666"/>
        </w:tblBorders>
        <w:tblLook w:val="00A0"/>
        <w:tblPrChange w:id="1215" w:author="jramey" w:date="2015-01-22T17:22:00Z">
          <w:tblPr>
            <w:tblW w:w="9108" w:type="dxa"/>
            <w:tblBorders>
              <w:top w:val="single" w:sz="8" w:space="0" w:color="336666"/>
              <w:left w:val="single" w:sz="8" w:space="0" w:color="336666"/>
              <w:bottom w:val="single" w:sz="8" w:space="0" w:color="336666"/>
              <w:right w:val="single" w:sz="8" w:space="0" w:color="336666"/>
              <w:insideH w:val="single" w:sz="8" w:space="0" w:color="336666"/>
            </w:tblBorders>
            <w:tblLook w:val="00A0"/>
          </w:tblPr>
        </w:tblPrChange>
      </w:tblPr>
      <w:tblGrid>
        <w:gridCol w:w="1638"/>
        <w:gridCol w:w="4320"/>
        <w:gridCol w:w="3150"/>
        <w:tblGridChange w:id="1216">
          <w:tblGrid>
            <w:gridCol w:w="1638"/>
            <w:gridCol w:w="4320"/>
            <w:gridCol w:w="3150"/>
          </w:tblGrid>
        </w:tblGridChange>
      </w:tblGrid>
      <w:tr w:rsidR="003304B8" w:rsidRPr="00BB558F" w:rsidTr="005B5E68">
        <w:trPr>
          <w:cantSplit/>
          <w:tblHeader/>
          <w:jc w:val="center"/>
          <w:trPrChange w:id="1217" w:author="jramey" w:date="2015-01-22T17:22:00Z">
            <w:trPr>
              <w:cantSplit/>
              <w:tblHeader/>
            </w:trPr>
          </w:trPrChange>
        </w:trPr>
        <w:tc>
          <w:tcPr>
            <w:tcW w:w="1638" w:type="dxa"/>
            <w:shd w:val="clear" w:color="auto" w:fill="1F9DAF" w:themeFill="accent1"/>
            <w:tcPrChange w:id="1218" w:author="jramey" w:date="2015-01-22T17:22:00Z">
              <w:tcPr>
                <w:tcW w:w="1638" w:type="dxa"/>
                <w:shd w:val="clear" w:color="auto" w:fill="1F9DAF" w:themeFill="accent1"/>
              </w:tcPr>
            </w:tcPrChange>
          </w:tcPr>
          <w:p w:rsidR="003304B8" w:rsidRPr="000D35E3" w:rsidRDefault="003304B8" w:rsidP="00BB558F">
            <w:pPr>
              <w:spacing w:after="0"/>
              <w:rPr>
                <w:rFonts w:cs="Arial"/>
                <w:b/>
                <w:color w:val="FFFFFF"/>
                <w:sz w:val="20"/>
                <w:szCs w:val="20"/>
              </w:rPr>
            </w:pPr>
            <w:r w:rsidRPr="000D35E3">
              <w:rPr>
                <w:rFonts w:cs="Arial"/>
                <w:b/>
                <w:color w:val="FFFFFF"/>
                <w:sz w:val="20"/>
                <w:szCs w:val="20"/>
              </w:rPr>
              <w:t>Field</w:t>
            </w:r>
          </w:p>
        </w:tc>
        <w:tc>
          <w:tcPr>
            <w:tcW w:w="4320" w:type="dxa"/>
            <w:shd w:val="clear" w:color="auto" w:fill="1F9DAF" w:themeFill="accent1"/>
            <w:tcPrChange w:id="1219" w:author="jramey" w:date="2015-01-22T17:22:00Z">
              <w:tcPr>
                <w:tcW w:w="4320" w:type="dxa"/>
                <w:shd w:val="clear" w:color="auto" w:fill="1F9DAF" w:themeFill="accent1"/>
              </w:tcPr>
            </w:tcPrChange>
          </w:tcPr>
          <w:p w:rsidR="003304B8" w:rsidRPr="000D35E3" w:rsidRDefault="003304B8" w:rsidP="00BB558F">
            <w:pPr>
              <w:spacing w:after="0"/>
              <w:rPr>
                <w:rFonts w:cs="Arial"/>
                <w:b/>
                <w:color w:val="FFFFFF"/>
                <w:sz w:val="20"/>
                <w:szCs w:val="20"/>
              </w:rPr>
            </w:pPr>
            <w:r w:rsidRPr="000D35E3">
              <w:rPr>
                <w:rFonts w:cs="Arial"/>
                <w:b/>
                <w:color w:val="FFFFFF"/>
                <w:sz w:val="20"/>
                <w:szCs w:val="20"/>
              </w:rPr>
              <w:t>Description</w:t>
            </w:r>
          </w:p>
        </w:tc>
        <w:tc>
          <w:tcPr>
            <w:tcW w:w="3150" w:type="dxa"/>
            <w:shd w:val="clear" w:color="auto" w:fill="1F9DAF" w:themeFill="accent1"/>
            <w:tcPrChange w:id="1220" w:author="jramey" w:date="2015-01-22T17:22:00Z">
              <w:tcPr>
                <w:tcW w:w="3150" w:type="dxa"/>
                <w:shd w:val="clear" w:color="auto" w:fill="1F9DAF" w:themeFill="accent1"/>
              </w:tcPr>
            </w:tcPrChange>
          </w:tcPr>
          <w:p w:rsidR="003304B8" w:rsidRPr="000D35E3" w:rsidRDefault="003304B8" w:rsidP="00BB558F">
            <w:pPr>
              <w:spacing w:after="0"/>
              <w:rPr>
                <w:rFonts w:cs="Arial"/>
                <w:b/>
                <w:color w:val="FFFFFF"/>
                <w:sz w:val="20"/>
                <w:szCs w:val="20"/>
              </w:rPr>
            </w:pPr>
            <w:r w:rsidRPr="000D35E3">
              <w:rPr>
                <w:rFonts w:cs="Arial"/>
                <w:b/>
                <w:color w:val="FFFFFF"/>
                <w:sz w:val="20"/>
                <w:szCs w:val="20"/>
              </w:rPr>
              <w:t>Requirement</w:t>
            </w:r>
          </w:p>
        </w:tc>
      </w:tr>
      <w:tr w:rsidR="003304B8" w:rsidRPr="00BB558F" w:rsidTr="005B5E68">
        <w:trPr>
          <w:cantSplit/>
          <w:jc w:val="center"/>
          <w:trPrChange w:id="1221" w:author="jramey" w:date="2015-01-22T17:22:00Z">
            <w:trPr>
              <w:cantSplit/>
            </w:trPr>
          </w:trPrChange>
        </w:trPr>
        <w:tc>
          <w:tcPr>
            <w:tcW w:w="1638" w:type="dxa"/>
            <w:tcPrChange w:id="1222"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 xml:space="preserve">Bus </w:t>
            </w:r>
          </w:p>
          <w:p w:rsidR="003304B8" w:rsidRPr="00BB558F" w:rsidRDefault="003304B8" w:rsidP="00BB558F">
            <w:pPr>
              <w:spacing w:after="0"/>
              <w:rPr>
                <w:rFonts w:cs="Arial"/>
                <w:sz w:val="20"/>
                <w:szCs w:val="20"/>
              </w:rPr>
            </w:pPr>
            <w:r w:rsidRPr="00BB558F">
              <w:rPr>
                <w:rFonts w:cs="Arial"/>
                <w:sz w:val="20"/>
                <w:szCs w:val="20"/>
              </w:rPr>
              <w:t>Number</w:t>
            </w:r>
          </w:p>
        </w:tc>
        <w:tc>
          <w:tcPr>
            <w:tcW w:w="4320" w:type="dxa"/>
            <w:tcPrChange w:id="1223" w:author="jramey" w:date="2015-01-22T17:22:00Z">
              <w:tcPr>
                <w:tcW w:w="4320" w:type="dxa"/>
              </w:tcPr>
            </w:tcPrChange>
          </w:tcPr>
          <w:p w:rsidR="003304B8" w:rsidRPr="00BB558F" w:rsidRDefault="003304B8" w:rsidP="00BB558F">
            <w:pPr>
              <w:spacing w:after="0"/>
              <w:rPr>
                <w:rFonts w:cs="Arial"/>
                <w:sz w:val="20"/>
                <w:szCs w:val="20"/>
              </w:rPr>
            </w:pPr>
            <w:r w:rsidRPr="00BB558F">
              <w:rPr>
                <w:rFonts w:cs="Arial"/>
                <w:sz w:val="20"/>
                <w:szCs w:val="20"/>
              </w:rPr>
              <w:t>Number of Bus at which load is connected</w:t>
            </w:r>
          </w:p>
          <w:p w:rsidR="003304B8" w:rsidRPr="00BB558F" w:rsidRDefault="003304B8" w:rsidP="00C66EC3">
            <w:pPr>
              <w:numPr>
                <w:ilvl w:val="0"/>
                <w:numId w:val="12"/>
              </w:numPr>
              <w:spacing w:after="0"/>
              <w:ind w:left="162" w:hanging="162"/>
              <w:rPr>
                <w:rFonts w:cs="Arial"/>
                <w:sz w:val="20"/>
                <w:szCs w:val="20"/>
              </w:rPr>
            </w:pPr>
            <w:r w:rsidRPr="00BB558F">
              <w:rPr>
                <w:rFonts w:cs="Arial"/>
                <w:sz w:val="20"/>
                <w:szCs w:val="20"/>
              </w:rPr>
              <w:t xml:space="preserve">See </w:t>
            </w:r>
            <w:r>
              <w:rPr>
                <w:rFonts w:cs="Arial"/>
                <w:sz w:val="20"/>
                <w:szCs w:val="20"/>
              </w:rPr>
              <w:t>“</w:t>
            </w:r>
            <w:ins w:id="1224" w:author="jramey" w:date="2015-01-21T14:24:00Z">
              <w:r w:rsidR="00F74E41" w:rsidRPr="00BA0878">
                <w:rPr>
                  <w:rFonts w:cs="Arial"/>
                  <w:sz w:val="20"/>
                  <w:szCs w:val="20"/>
                </w:rPr>
                <w:fldChar w:fldCharType="begin"/>
              </w:r>
              <w:r w:rsidR="006B2610" w:rsidRPr="00BA0878">
                <w:rPr>
                  <w:rFonts w:cs="Arial"/>
                  <w:sz w:val="20"/>
                  <w:szCs w:val="20"/>
                </w:rPr>
                <w:instrText xml:space="preserve"> REF _Ref409613392 \h </w:instrText>
              </w:r>
              <w:r w:rsidR="006B2610">
                <w:rPr>
                  <w:rFonts w:cs="Arial"/>
                  <w:sz w:val="20"/>
                  <w:szCs w:val="20"/>
                </w:rPr>
                <w:instrText xml:space="preserve"> \* MERGEFORMAT </w:instrText>
              </w:r>
            </w:ins>
            <w:r w:rsidR="00F74E41" w:rsidRPr="00BA0878">
              <w:rPr>
                <w:rFonts w:cs="Arial"/>
                <w:sz w:val="20"/>
                <w:szCs w:val="20"/>
              </w:rPr>
            </w:r>
            <w:ins w:id="1225" w:author="jramey" w:date="2015-01-21T14:24:00Z">
              <w:r w:rsidR="00F74E41" w:rsidRPr="00BA0878">
                <w:rPr>
                  <w:rFonts w:cs="Arial"/>
                  <w:sz w:val="20"/>
                  <w:szCs w:val="20"/>
                </w:rPr>
                <w:fldChar w:fldCharType="separate"/>
              </w:r>
              <w:r w:rsidR="006B2610" w:rsidRPr="00BA0878">
                <w:rPr>
                  <w:sz w:val="20"/>
                  <w:szCs w:val="20"/>
                </w:rPr>
                <w:t>Data Requirements (Buses)</w:t>
              </w:r>
              <w:r w:rsidR="00F74E41" w:rsidRPr="00BA0878">
                <w:rPr>
                  <w:rFonts w:cs="Arial"/>
                  <w:sz w:val="20"/>
                  <w:szCs w:val="20"/>
                </w:rPr>
                <w:fldChar w:fldCharType="end"/>
              </w:r>
            </w:ins>
            <w:del w:id="1226" w:author="jramey" w:date="2015-01-21T14:24:00Z">
              <w:r w:rsidDel="006B2610">
                <w:rPr>
                  <w:rFonts w:cs="Arial"/>
                  <w:sz w:val="20"/>
                  <w:szCs w:val="20"/>
                </w:rPr>
                <w:delText>Data Requirements (Buses)</w:delText>
              </w:r>
            </w:del>
            <w:r>
              <w:rPr>
                <w:rFonts w:cs="Arial"/>
                <w:sz w:val="20"/>
                <w:szCs w:val="20"/>
              </w:rPr>
              <w:t>”</w:t>
            </w:r>
          </w:p>
        </w:tc>
        <w:tc>
          <w:tcPr>
            <w:tcW w:w="3150" w:type="dxa"/>
            <w:tcPrChange w:id="1227" w:author="jramey" w:date="2015-01-22T17:22:00Z">
              <w:tcPr>
                <w:tcW w:w="3150" w:type="dxa"/>
              </w:tcPr>
            </w:tcPrChange>
          </w:tcPr>
          <w:p w:rsidR="003304B8" w:rsidRPr="00BB558F" w:rsidRDefault="003304B8" w:rsidP="00BB558F">
            <w:pPr>
              <w:spacing w:after="0"/>
              <w:ind w:left="432" w:hanging="432"/>
              <w:rPr>
                <w:rFonts w:cs="Arial"/>
                <w:sz w:val="20"/>
                <w:szCs w:val="20"/>
              </w:rPr>
            </w:pPr>
          </w:p>
        </w:tc>
      </w:tr>
      <w:tr w:rsidR="003304B8" w:rsidRPr="00BB558F" w:rsidTr="005B5E68">
        <w:trPr>
          <w:cantSplit/>
          <w:jc w:val="center"/>
          <w:trPrChange w:id="1228" w:author="jramey" w:date="2015-01-22T17:22:00Z">
            <w:trPr>
              <w:cantSplit/>
            </w:trPr>
          </w:trPrChange>
        </w:trPr>
        <w:tc>
          <w:tcPr>
            <w:tcW w:w="1638" w:type="dxa"/>
            <w:tcPrChange w:id="1229"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Load ID</w:t>
            </w:r>
          </w:p>
        </w:tc>
        <w:tc>
          <w:tcPr>
            <w:tcW w:w="4320" w:type="dxa"/>
            <w:tcPrChange w:id="1230" w:author="jramey" w:date="2015-01-22T17:22:00Z">
              <w:tcPr>
                <w:tcW w:w="4320" w:type="dxa"/>
              </w:tcPr>
            </w:tcPrChange>
          </w:tcPr>
          <w:p w:rsidR="003304B8" w:rsidRPr="00BB558F" w:rsidRDefault="003304B8" w:rsidP="00BB558F">
            <w:pPr>
              <w:spacing w:after="0"/>
              <w:rPr>
                <w:rFonts w:cs="Arial"/>
                <w:sz w:val="20"/>
                <w:szCs w:val="20"/>
              </w:rPr>
            </w:pPr>
            <w:r w:rsidRPr="00BB558F">
              <w:rPr>
                <w:rFonts w:cs="Arial"/>
                <w:sz w:val="20"/>
                <w:szCs w:val="20"/>
              </w:rPr>
              <w:t>Two-character identifier</w:t>
            </w:r>
          </w:p>
        </w:tc>
        <w:tc>
          <w:tcPr>
            <w:tcW w:w="3150" w:type="dxa"/>
            <w:tcPrChange w:id="1231" w:author="jramey" w:date="2015-01-22T17:22:00Z">
              <w:tcPr>
                <w:tcW w:w="3150" w:type="dxa"/>
              </w:tcPr>
            </w:tcPrChange>
          </w:tcPr>
          <w:p w:rsidR="003304B8" w:rsidRPr="00BB558F" w:rsidRDefault="003304B8" w:rsidP="00C66EC3">
            <w:pPr>
              <w:numPr>
                <w:ilvl w:val="0"/>
                <w:numId w:val="10"/>
              </w:numPr>
              <w:spacing w:after="0"/>
              <w:ind w:left="432" w:hanging="432"/>
              <w:rPr>
                <w:rFonts w:cs="Arial"/>
                <w:sz w:val="20"/>
                <w:szCs w:val="20"/>
              </w:rPr>
            </w:pPr>
            <w:r w:rsidRPr="00BB558F">
              <w:rPr>
                <w:rFonts w:cs="Arial"/>
                <w:sz w:val="20"/>
                <w:szCs w:val="20"/>
              </w:rPr>
              <w:t>Load modeling generator station service shall have Load ID set to ‘SS</w:t>
            </w:r>
            <w:r>
              <w:rPr>
                <w:rFonts w:cs="Arial"/>
                <w:sz w:val="20"/>
                <w:szCs w:val="20"/>
              </w:rPr>
              <w:t>.’</w:t>
            </w:r>
          </w:p>
          <w:p w:rsidR="003304B8" w:rsidRPr="004A1B30" w:rsidRDefault="003304B8" w:rsidP="00C66EC3">
            <w:pPr>
              <w:numPr>
                <w:ilvl w:val="0"/>
                <w:numId w:val="10"/>
              </w:numPr>
              <w:spacing w:after="0"/>
              <w:ind w:left="432" w:hanging="432"/>
              <w:rPr>
                <w:rFonts w:cs="Arial"/>
                <w:sz w:val="20"/>
                <w:szCs w:val="20"/>
              </w:rPr>
            </w:pPr>
            <w:r w:rsidRPr="00BB558F">
              <w:rPr>
                <w:rFonts w:cs="Arial"/>
                <w:sz w:val="20"/>
                <w:szCs w:val="20"/>
              </w:rPr>
              <w:t>Loads at the same Bus shall have unique Load ID.</w:t>
            </w:r>
          </w:p>
        </w:tc>
      </w:tr>
      <w:tr w:rsidR="003304B8" w:rsidRPr="00BB558F" w:rsidTr="005B5E68">
        <w:trPr>
          <w:cantSplit/>
          <w:jc w:val="center"/>
          <w:trPrChange w:id="1232" w:author="jramey" w:date="2015-01-22T17:22:00Z">
            <w:trPr>
              <w:cantSplit/>
            </w:trPr>
          </w:trPrChange>
        </w:trPr>
        <w:tc>
          <w:tcPr>
            <w:tcW w:w="1638" w:type="dxa"/>
            <w:tcPrChange w:id="1233"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Load Status</w:t>
            </w:r>
          </w:p>
        </w:tc>
        <w:tc>
          <w:tcPr>
            <w:tcW w:w="4320" w:type="dxa"/>
            <w:tcPrChange w:id="1234" w:author="jramey" w:date="2015-01-22T17:22:00Z">
              <w:tcPr>
                <w:tcW w:w="4320" w:type="dxa"/>
              </w:tcPr>
            </w:tcPrChange>
          </w:tcPr>
          <w:p w:rsidR="003304B8" w:rsidRPr="00BB558F" w:rsidRDefault="003304B8" w:rsidP="00C66EC3">
            <w:pPr>
              <w:numPr>
                <w:ilvl w:val="0"/>
                <w:numId w:val="12"/>
              </w:numPr>
              <w:spacing w:after="0"/>
              <w:ind w:left="162" w:hanging="162"/>
              <w:rPr>
                <w:rFonts w:cs="Arial"/>
                <w:sz w:val="20"/>
                <w:szCs w:val="20"/>
              </w:rPr>
            </w:pPr>
            <w:r w:rsidRPr="00BB558F">
              <w:rPr>
                <w:rFonts w:cs="Arial"/>
                <w:sz w:val="20"/>
                <w:szCs w:val="20"/>
              </w:rPr>
              <w:t>0 = load out-of-service</w:t>
            </w:r>
          </w:p>
          <w:p w:rsidR="003304B8" w:rsidRPr="00BB558F" w:rsidRDefault="003304B8" w:rsidP="00C66EC3">
            <w:pPr>
              <w:numPr>
                <w:ilvl w:val="0"/>
                <w:numId w:val="12"/>
              </w:numPr>
              <w:spacing w:after="0"/>
              <w:ind w:left="162" w:hanging="162"/>
              <w:rPr>
                <w:rFonts w:cs="Arial"/>
                <w:sz w:val="20"/>
                <w:szCs w:val="20"/>
              </w:rPr>
            </w:pPr>
            <w:r w:rsidRPr="00BB558F">
              <w:rPr>
                <w:rFonts w:cs="Arial"/>
                <w:sz w:val="20"/>
                <w:szCs w:val="20"/>
              </w:rPr>
              <w:t>1 = load in-service</w:t>
            </w:r>
          </w:p>
        </w:tc>
        <w:tc>
          <w:tcPr>
            <w:tcW w:w="3150" w:type="dxa"/>
            <w:tcPrChange w:id="1235" w:author="jramey" w:date="2015-01-22T17:22:00Z">
              <w:tcPr>
                <w:tcW w:w="3150" w:type="dxa"/>
              </w:tcPr>
            </w:tcPrChange>
          </w:tcPr>
          <w:p w:rsidR="003304B8" w:rsidRPr="00BB558F" w:rsidRDefault="003304B8" w:rsidP="00C66EC3">
            <w:pPr>
              <w:numPr>
                <w:ilvl w:val="0"/>
                <w:numId w:val="10"/>
              </w:numPr>
              <w:spacing w:after="0"/>
              <w:ind w:left="432" w:hanging="432"/>
              <w:rPr>
                <w:rFonts w:cs="Arial"/>
                <w:sz w:val="20"/>
                <w:szCs w:val="20"/>
              </w:rPr>
            </w:pPr>
            <w:r w:rsidRPr="00BB558F">
              <w:rPr>
                <w:rFonts w:cs="Arial"/>
                <w:sz w:val="20"/>
                <w:szCs w:val="20"/>
              </w:rPr>
              <w:t>Load shall have the anticipated status of the load in the case.</w:t>
            </w:r>
          </w:p>
        </w:tc>
      </w:tr>
      <w:tr w:rsidR="003304B8" w:rsidRPr="00BB558F" w:rsidTr="005B5E68">
        <w:trPr>
          <w:cantSplit/>
          <w:jc w:val="center"/>
          <w:trPrChange w:id="1236" w:author="jramey" w:date="2015-01-22T17:22:00Z">
            <w:trPr>
              <w:cantSplit/>
            </w:trPr>
          </w:trPrChange>
        </w:trPr>
        <w:tc>
          <w:tcPr>
            <w:tcW w:w="1638" w:type="dxa"/>
            <w:tcPrChange w:id="1237"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Non-Conforming Flag</w:t>
            </w:r>
          </w:p>
        </w:tc>
        <w:tc>
          <w:tcPr>
            <w:tcW w:w="4320" w:type="dxa"/>
            <w:tcPrChange w:id="1238" w:author="jramey" w:date="2015-01-22T17:22:00Z">
              <w:tcPr>
                <w:tcW w:w="4320" w:type="dxa"/>
              </w:tcPr>
            </w:tcPrChange>
          </w:tcPr>
          <w:p w:rsidR="003304B8" w:rsidRPr="00BB558F" w:rsidRDefault="003304B8" w:rsidP="00C66EC3">
            <w:pPr>
              <w:numPr>
                <w:ilvl w:val="0"/>
                <w:numId w:val="12"/>
              </w:numPr>
              <w:spacing w:after="0"/>
              <w:ind w:left="162" w:hanging="162"/>
              <w:rPr>
                <w:rFonts w:cs="Arial"/>
                <w:sz w:val="20"/>
                <w:szCs w:val="20"/>
              </w:rPr>
            </w:pPr>
            <w:r w:rsidRPr="00BB558F">
              <w:rPr>
                <w:rFonts w:cs="Arial"/>
                <w:sz w:val="20"/>
                <w:szCs w:val="20"/>
              </w:rPr>
              <w:t>0 = load will change with scaling</w:t>
            </w:r>
          </w:p>
          <w:p w:rsidR="003304B8" w:rsidRPr="00BB558F" w:rsidRDefault="003304B8" w:rsidP="00C66EC3">
            <w:pPr>
              <w:numPr>
                <w:ilvl w:val="0"/>
                <w:numId w:val="12"/>
              </w:numPr>
              <w:spacing w:after="0"/>
              <w:ind w:left="162" w:hanging="162"/>
              <w:rPr>
                <w:rFonts w:cs="Arial"/>
                <w:sz w:val="20"/>
                <w:szCs w:val="20"/>
              </w:rPr>
            </w:pPr>
            <w:r w:rsidRPr="00BB558F">
              <w:rPr>
                <w:rFonts w:cs="Arial"/>
                <w:sz w:val="20"/>
                <w:szCs w:val="20"/>
              </w:rPr>
              <w:t>1 = load does not change with scaling</w:t>
            </w:r>
          </w:p>
        </w:tc>
        <w:tc>
          <w:tcPr>
            <w:tcW w:w="3150" w:type="dxa"/>
            <w:tcPrChange w:id="1239" w:author="jramey" w:date="2015-01-22T17:22:00Z">
              <w:tcPr>
                <w:tcW w:w="3150" w:type="dxa"/>
              </w:tcPr>
            </w:tcPrChange>
          </w:tcPr>
          <w:p w:rsidR="003304B8" w:rsidRPr="00BB558F" w:rsidRDefault="003304B8" w:rsidP="00C66EC3">
            <w:pPr>
              <w:numPr>
                <w:ilvl w:val="0"/>
                <w:numId w:val="10"/>
              </w:numPr>
              <w:spacing w:after="0"/>
              <w:ind w:left="432" w:hanging="432"/>
              <w:rPr>
                <w:rFonts w:cs="Arial"/>
                <w:sz w:val="20"/>
                <w:szCs w:val="20"/>
              </w:rPr>
            </w:pPr>
            <w:r w:rsidRPr="00BB558F">
              <w:rPr>
                <w:rFonts w:cs="Arial"/>
                <w:sz w:val="20"/>
                <w:szCs w:val="20"/>
              </w:rPr>
              <w:t>Non-conforming Flag shall be set to ‘1’ for loads which should not be changed in load scaling operations of power flow software.</w:t>
            </w:r>
          </w:p>
        </w:tc>
      </w:tr>
      <w:tr w:rsidR="003304B8" w:rsidRPr="00BB558F" w:rsidTr="005B5E68">
        <w:trPr>
          <w:cantSplit/>
          <w:jc w:val="center"/>
          <w:trPrChange w:id="1240" w:author="jramey" w:date="2015-01-22T17:22:00Z">
            <w:trPr>
              <w:cantSplit/>
            </w:trPr>
          </w:trPrChange>
        </w:trPr>
        <w:tc>
          <w:tcPr>
            <w:tcW w:w="1638" w:type="dxa"/>
            <w:tcPrChange w:id="1241"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Area</w:t>
            </w:r>
          </w:p>
        </w:tc>
        <w:tc>
          <w:tcPr>
            <w:tcW w:w="4320" w:type="dxa"/>
            <w:tcPrChange w:id="1242" w:author="jramey" w:date="2015-01-22T17:22:00Z">
              <w:tcPr>
                <w:tcW w:w="4320" w:type="dxa"/>
              </w:tcPr>
            </w:tcPrChange>
          </w:tcPr>
          <w:p w:rsidR="003304B8" w:rsidRPr="00BB558F" w:rsidRDefault="003304B8" w:rsidP="00BB558F">
            <w:pPr>
              <w:spacing w:after="0"/>
              <w:rPr>
                <w:rFonts w:cs="Arial"/>
                <w:sz w:val="20"/>
                <w:szCs w:val="20"/>
              </w:rPr>
            </w:pPr>
            <w:r w:rsidRPr="00BB558F">
              <w:rPr>
                <w:rFonts w:cs="Arial"/>
                <w:sz w:val="20"/>
                <w:szCs w:val="20"/>
              </w:rPr>
              <w:t>Load Area in which located</w:t>
            </w:r>
          </w:p>
        </w:tc>
        <w:tc>
          <w:tcPr>
            <w:tcW w:w="3150" w:type="dxa"/>
            <w:tcPrChange w:id="1243" w:author="jramey" w:date="2015-01-22T17:22:00Z">
              <w:tcPr>
                <w:tcW w:w="3150" w:type="dxa"/>
              </w:tcPr>
            </w:tcPrChange>
          </w:tcPr>
          <w:p w:rsidR="003304B8" w:rsidRPr="00BB558F" w:rsidRDefault="003304B8" w:rsidP="00C66EC3">
            <w:pPr>
              <w:numPr>
                <w:ilvl w:val="0"/>
                <w:numId w:val="10"/>
              </w:numPr>
              <w:spacing w:after="0"/>
              <w:ind w:left="432" w:hanging="432"/>
              <w:rPr>
                <w:rFonts w:cs="Arial"/>
                <w:sz w:val="20"/>
                <w:szCs w:val="20"/>
              </w:rPr>
            </w:pPr>
            <w:r w:rsidRPr="00BB558F">
              <w:rPr>
                <w:rFonts w:cs="Arial"/>
                <w:sz w:val="20"/>
                <w:szCs w:val="20"/>
              </w:rPr>
              <w:t>Refer to “</w:t>
            </w:r>
            <w:fldSimple w:instr=" REF _Ref298923602 \h  \* MERGEFORMAT ">
              <w:r w:rsidRPr="001233CE">
                <w:rPr>
                  <w:rFonts w:cs="Arial"/>
                  <w:sz w:val="20"/>
                  <w:szCs w:val="20"/>
                </w:rPr>
                <w:t>Appendix 2 – Area, Zone, and Bus Number Assignments</w:t>
              </w:r>
            </w:fldSimple>
            <w:r w:rsidRPr="00BB558F">
              <w:rPr>
                <w:rFonts w:cs="Arial"/>
                <w:sz w:val="20"/>
                <w:szCs w:val="20"/>
              </w:rPr>
              <w:t>” for designated Area</w:t>
            </w:r>
            <w:ins w:id="1244" w:author="jramey" w:date="2015-01-22T17:22:00Z">
              <w:r w:rsidR="005B5E68">
                <w:rPr>
                  <w:rFonts w:cs="Arial"/>
                  <w:sz w:val="20"/>
                  <w:szCs w:val="20"/>
                </w:rPr>
                <w:t>.</w:t>
              </w:r>
            </w:ins>
          </w:p>
        </w:tc>
      </w:tr>
      <w:tr w:rsidR="003304B8" w:rsidRPr="00BB558F" w:rsidTr="005B5E68">
        <w:trPr>
          <w:cantSplit/>
          <w:jc w:val="center"/>
          <w:trPrChange w:id="1245" w:author="jramey" w:date="2015-01-22T17:22:00Z">
            <w:trPr>
              <w:cantSplit/>
            </w:trPr>
          </w:trPrChange>
        </w:trPr>
        <w:tc>
          <w:tcPr>
            <w:tcW w:w="1638" w:type="dxa"/>
            <w:tcPrChange w:id="1246" w:author="jramey" w:date="2015-01-22T17:22:00Z">
              <w:tcPr>
                <w:tcW w:w="1638" w:type="dxa"/>
              </w:tcPr>
            </w:tcPrChange>
          </w:tcPr>
          <w:p w:rsidR="003304B8" w:rsidRPr="00BB558F" w:rsidRDefault="003304B8" w:rsidP="00BB558F">
            <w:pPr>
              <w:spacing w:after="0"/>
              <w:rPr>
                <w:rFonts w:cs="Arial"/>
                <w:sz w:val="20"/>
                <w:szCs w:val="20"/>
              </w:rPr>
            </w:pPr>
            <w:r w:rsidRPr="00BB558F">
              <w:rPr>
                <w:rFonts w:cs="Arial"/>
                <w:sz w:val="20"/>
                <w:szCs w:val="20"/>
              </w:rPr>
              <w:t>Zone</w:t>
            </w:r>
          </w:p>
        </w:tc>
        <w:tc>
          <w:tcPr>
            <w:tcW w:w="4320" w:type="dxa"/>
            <w:tcPrChange w:id="1247" w:author="jramey" w:date="2015-01-22T17:22:00Z">
              <w:tcPr>
                <w:tcW w:w="4320" w:type="dxa"/>
              </w:tcPr>
            </w:tcPrChange>
          </w:tcPr>
          <w:p w:rsidR="003304B8" w:rsidRPr="00BB558F" w:rsidRDefault="003304B8" w:rsidP="00BB558F">
            <w:pPr>
              <w:spacing w:after="0"/>
              <w:rPr>
                <w:rFonts w:cs="Arial"/>
                <w:sz w:val="20"/>
                <w:szCs w:val="20"/>
              </w:rPr>
            </w:pPr>
            <w:r w:rsidRPr="00BB558F">
              <w:rPr>
                <w:rFonts w:cs="Arial"/>
                <w:sz w:val="20"/>
                <w:szCs w:val="20"/>
              </w:rPr>
              <w:t>Load Zone in which located</w:t>
            </w:r>
          </w:p>
        </w:tc>
        <w:tc>
          <w:tcPr>
            <w:tcW w:w="3150" w:type="dxa"/>
            <w:tcPrChange w:id="1248" w:author="jramey" w:date="2015-01-22T17:22:00Z">
              <w:tcPr>
                <w:tcW w:w="3150" w:type="dxa"/>
              </w:tcPr>
            </w:tcPrChange>
          </w:tcPr>
          <w:p w:rsidR="003304B8" w:rsidRPr="00BB558F" w:rsidRDefault="003304B8" w:rsidP="00C66EC3">
            <w:pPr>
              <w:numPr>
                <w:ilvl w:val="0"/>
                <w:numId w:val="10"/>
              </w:numPr>
              <w:spacing w:after="0"/>
              <w:ind w:left="432" w:hanging="432"/>
              <w:rPr>
                <w:rFonts w:cs="Arial"/>
                <w:sz w:val="20"/>
                <w:szCs w:val="20"/>
              </w:rPr>
            </w:pPr>
            <w:r w:rsidRPr="00BB558F">
              <w:rPr>
                <w:rFonts w:cs="Arial"/>
                <w:sz w:val="20"/>
                <w:szCs w:val="20"/>
              </w:rPr>
              <w:t>Refer to “</w:t>
            </w:r>
            <w:fldSimple w:instr=" REF _Ref298923602 \h  \* MERGEFORMAT ">
              <w:r w:rsidRPr="001233CE">
                <w:rPr>
                  <w:rFonts w:cs="Arial"/>
                  <w:sz w:val="20"/>
                  <w:szCs w:val="20"/>
                </w:rPr>
                <w:t>Appendix 2 – Area, Zone, and Bus Number Assignments</w:t>
              </w:r>
            </w:fldSimple>
            <w:r w:rsidRPr="00BB558F">
              <w:rPr>
                <w:rFonts w:cs="Arial"/>
                <w:sz w:val="20"/>
                <w:szCs w:val="20"/>
              </w:rPr>
              <w:t>” for designated ranges of Zones used by Area</w:t>
            </w:r>
            <w:ins w:id="1249" w:author="jramey" w:date="2015-01-22T17:22:00Z">
              <w:r w:rsidR="005B5E68">
                <w:rPr>
                  <w:rFonts w:cs="Arial"/>
                  <w:sz w:val="20"/>
                  <w:szCs w:val="20"/>
                </w:rPr>
                <w:t>.</w:t>
              </w:r>
            </w:ins>
          </w:p>
        </w:tc>
      </w:tr>
      <w:tr w:rsidR="00602C6C" w:rsidRPr="00BB558F" w:rsidTr="005B5E68">
        <w:trPr>
          <w:cantSplit/>
          <w:jc w:val="center"/>
          <w:ins w:id="1250" w:author="MOD32" w:date="2015-01-29T15:07:00Z"/>
        </w:trPr>
        <w:tc>
          <w:tcPr>
            <w:tcW w:w="1638" w:type="dxa"/>
          </w:tcPr>
          <w:p w:rsidR="00602C6C" w:rsidRPr="00BB558F" w:rsidRDefault="00602C6C" w:rsidP="00BB558F">
            <w:pPr>
              <w:spacing w:after="0"/>
              <w:rPr>
                <w:ins w:id="1251" w:author="MOD32" w:date="2015-01-29T15:07:00Z"/>
                <w:rFonts w:cs="Arial"/>
                <w:sz w:val="20"/>
                <w:szCs w:val="20"/>
              </w:rPr>
            </w:pPr>
            <w:ins w:id="1252" w:author="MOD32" w:date="2015-01-29T15:07:00Z">
              <w:r>
                <w:rPr>
                  <w:rFonts w:cs="Arial"/>
                  <w:sz w:val="20"/>
                  <w:szCs w:val="20"/>
                </w:rPr>
                <w:t>Planning Coordinator</w:t>
              </w:r>
            </w:ins>
          </w:p>
        </w:tc>
        <w:tc>
          <w:tcPr>
            <w:tcW w:w="4320" w:type="dxa"/>
          </w:tcPr>
          <w:p w:rsidR="00602C6C" w:rsidRPr="00BB558F" w:rsidRDefault="00602C6C" w:rsidP="00BB558F">
            <w:pPr>
              <w:spacing w:after="0"/>
              <w:rPr>
                <w:ins w:id="1253" w:author="MOD32" w:date="2015-01-29T15:07:00Z"/>
                <w:rFonts w:cs="Arial"/>
                <w:sz w:val="20"/>
                <w:szCs w:val="20"/>
              </w:rPr>
            </w:pPr>
            <w:ins w:id="1254" w:author="MOD32" w:date="2015-01-29T15:07:00Z">
              <w:r>
                <w:rPr>
                  <w:rFonts w:cs="Arial"/>
                  <w:sz w:val="20"/>
                  <w:szCs w:val="20"/>
                </w:rPr>
                <w:t>Planning Coordinator Area in which Load is located</w:t>
              </w:r>
            </w:ins>
          </w:p>
        </w:tc>
        <w:tc>
          <w:tcPr>
            <w:tcW w:w="3150" w:type="dxa"/>
          </w:tcPr>
          <w:p w:rsidR="00602C6C" w:rsidRPr="00602C6C" w:rsidRDefault="00602C6C" w:rsidP="00602C6C">
            <w:pPr>
              <w:pStyle w:val="ListParagraph"/>
              <w:numPr>
                <w:ilvl w:val="0"/>
                <w:numId w:val="10"/>
              </w:numPr>
              <w:spacing w:after="0"/>
              <w:ind w:left="378"/>
              <w:rPr>
                <w:ins w:id="1255" w:author="MOD32" w:date="2015-01-29T15:07:00Z"/>
                <w:rFonts w:cs="Arial"/>
                <w:sz w:val="20"/>
                <w:szCs w:val="20"/>
                <w:rPrChange w:id="1256" w:author="MOD32" w:date="2015-01-29T15:08:00Z">
                  <w:rPr>
                    <w:ins w:id="1257" w:author="MOD32" w:date="2015-01-29T15:07:00Z"/>
                  </w:rPr>
                </w:rPrChange>
              </w:rPr>
            </w:pPr>
            <w:ins w:id="1258" w:author="MOD32" w:date="2015-01-29T15:07:00Z">
              <w:r w:rsidRPr="00602C6C">
                <w:rPr>
                  <w:rFonts w:cs="Arial"/>
                  <w:sz w:val="20"/>
                  <w:szCs w:val="20"/>
                  <w:rPrChange w:id="1259" w:author="MOD32" w:date="2015-01-29T15:08:00Z">
                    <w:rPr/>
                  </w:rPrChange>
                </w:rPr>
                <w:t>Refer to “</w:t>
              </w:r>
              <w:r>
                <w:fldChar w:fldCharType="begin"/>
              </w:r>
              <w:r>
                <w:instrText xml:space="preserve"> REF _Ref312074877 \h  \* MERGEFORMAT </w:instrText>
              </w:r>
              <w:r>
                <w:fldChar w:fldCharType="separate"/>
              </w:r>
              <w:r w:rsidRPr="00602C6C">
                <w:rPr>
                  <w:rFonts w:cs="Arial"/>
                  <w:sz w:val="20"/>
                  <w:szCs w:val="20"/>
                  <w:rPrChange w:id="1260" w:author="MOD32" w:date="2015-01-29T15:08:00Z">
                    <w:rPr/>
                  </w:rPrChange>
                </w:rPr>
                <w:t>Appendix 2 – Area, Zone, and Bus Number Assignments</w:t>
              </w:r>
              <w:r>
                <w:fldChar w:fldCharType="end"/>
              </w:r>
              <w:r w:rsidRPr="00602C6C">
                <w:rPr>
                  <w:rFonts w:cs="Arial"/>
                  <w:sz w:val="20"/>
                  <w:szCs w:val="20"/>
                  <w:rPrChange w:id="1261" w:author="MOD32" w:date="2015-01-29T15:08:00Z">
                    <w:rPr/>
                  </w:rPrChange>
                </w:rPr>
                <w:t>” for designated Planning Coordinator Areas.</w:t>
              </w:r>
            </w:ins>
          </w:p>
        </w:tc>
      </w:tr>
      <w:tr w:rsidR="00602C6C" w:rsidRPr="00BB558F" w:rsidTr="005B5E68">
        <w:trPr>
          <w:cantSplit/>
          <w:jc w:val="center"/>
          <w:trPrChange w:id="1262" w:author="jramey" w:date="2015-01-22T17:22:00Z">
            <w:trPr>
              <w:cantSplit/>
            </w:trPr>
          </w:trPrChange>
        </w:trPr>
        <w:tc>
          <w:tcPr>
            <w:tcW w:w="1638" w:type="dxa"/>
            <w:tcPrChange w:id="1263"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MVA P</w:t>
            </w:r>
          </w:p>
        </w:tc>
        <w:tc>
          <w:tcPr>
            <w:tcW w:w="4320" w:type="dxa"/>
            <w:tcPrChange w:id="1264"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 xml:space="preserve">Constant MVA </w:t>
            </w:r>
            <w:r>
              <w:rPr>
                <w:rFonts w:cs="Arial"/>
                <w:sz w:val="20"/>
                <w:szCs w:val="20"/>
              </w:rPr>
              <w:t>Real Power</w:t>
            </w:r>
            <w:r w:rsidRPr="00BB558F">
              <w:rPr>
                <w:rFonts w:cs="Arial"/>
                <w:sz w:val="20"/>
                <w:szCs w:val="20"/>
              </w:rPr>
              <w:t xml:space="preserve"> load</w:t>
            </w:r>
          </w:p>
        </w:tc>
        <w:tc>
          <w:tcPr>
            <w:tcW w:w="3150" w:type="dxa"/>
            <w:tcPrChange w:id="1265" w:author="jramey" w:date="2015-01-22T17:22:00Z">
              <w:tcPr>
                <w:tcW w:w="3150" w:type="dxa"/>
              </w:tcPr>
            </w:tcPrChange>
          </w:tcPr>
          <w:p w:rsidR="00602C6C" w:rsidRPr="00BB558F" w:rsidRDefault="00602C6C" w:rsidP="00BB558F">
            <w:pPr>
              <w:spacing w:after="0"/>
              <w:ind w:left="432" w:hanging="432"/>
              <w:rPr>
                <w:rFonts w:cs="Arial"/>
                <w:sz w:val="20"/>
                <w:szCs w:val="20"/>
              </w:rPr>
            </w:pPr>
          </w:p>
        </w:tc>
      </w:tr>
      <w:tr w:rsidR="00602C6C" w:rsidRPr="00BB558F" w:rsidTr="005B5E68">
        <w:trPr>
          <w:cantSplit/>
          <w:jc w:val="center"/>
          <w:trPrChange w:id="1266" w:author="jramey" w:date="2015-01-22T17:22:00Z">
            <w:trPr>
              <w:cantSplit/>
            </w:trPr>
          </w:trPrChange>
        </w:trPr>
        <w:tc>
          <w:tcPr>
            <w:tcW w:w="1638" w:type="dxa"/>
            <w:tcPrChange w:id="1267"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MVA Q</w:t>
            </w:r>
          </w:p>
        </w:tc>
        <w:tc>
          <w:tcPr>
            <w:tcW w:w="4320" w:type="dxa"/>
            <w:tcPrChange w:id="1268"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Constant MVA reactive power load</w:t>
            </w:r>
          </w:p>
        </w:tc>
        <w:tc>
          <w:tcPr>
            <w:tcW w:w="3150" w:type="dxa"/>
            <w:tcPrChange w:id="1269" w:author="jramey" w:date="2015-01-22T17:22:00Z">
              <w:tcPr>
                <w:tcW w:w="3150" w:type="dxa"/>
              </w:tcPr>
            </w:tcPrChange>
          </w:tcPr>
          <w:p w:rsidR="00602C6C" w:rsidRPr="00BB558F" w:rsidRDefault="00602C6C" w:rsidP="00BB558F">
            <w:pPr>
              <w:spacing w:after="0"/>
              <w:ind w:left="432" w:hanging="432"/>
              <w:rPr>
                <w:rFonts w:cs="Arial"/>
                <w:sz w:val="20"/>
                <w:szCs w:val="20"/>
              </w:rPr>
            </w:pPr>
          </w:p>
        </w:tc>
      </w:tr>
      <w:tr w:rsidR="00602C6C" w:rsidRPr="00BB558F" w:rsidTr="005B5E68">
        <w:trPr>
          <w:cantSplit/>
          <w:jc w:val="center"/>
          <w:trPrChange w:id="1270" w:author="jramey" w:date="2015-01-22T17:22:00Z">
            <w:trPr>
              <w:cantSplit/>
            </w:trPr>
          </w:trPrChange>
        </w:trPr>
        <w:tc>
          <w:tcPr>
            <w:tcW w:w="1638" w:type="dxa"/>
            <w:tcPrChange w:id="1271"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CUR P</w:t>
            </w:r>
          </w:p>
        </w:tc>
        <w:tc>
          <w:tcPr>
            <w:tcW w:w="4320" w:type="dxa"/>
            <w:tcPrChange w:id="1272"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 xml:space="preserve">Constant current </w:t>
            </w:r>
            <w:r>
              <w:rPr>
                <w:rFonts w:cs="Arial"/>
                <w:sz w:val="20"/>
                <w:szCs w:val="20"/>
              </w:rPr>
              <w:t>Real Power</w:t>
            </w:r>
            <w:r w:rsidRPr="00BB558F">
              <w:rPr>
                <w:rFonts w:cs="Arial"/>
                <w:sz w:val="20"/>
                <w:szCs w:val="20"/>
              </w:rPr>
              <w:t xml:space="preserve"> load</w:t>
            </w:r>
          </w:p>
        </w:tc>
        <w:tc>
          <w:tcPr>
            <w:tcW w:w="3150" w:type="dxa"/>
            <w:tcPrChange w:id="1273" w:author="jramey" w:date="2015-01-22T17:22:00Z">
              <w:tcPr>
                <w:tcW w:w="3150" w:type="dxa"/>
              </w:tcPr>
            </w:tcPrChange>
          </w:tcPr>
          <w:p w:rsidR="00602C6C" w:rsidRPr="00BB558F" w:rsidRDefault="00602C6C" w:rsidP="00C66EC3">
            <w:pPr>
              <w:numPr>
                <w:ilvl w:val="0"/>
                <w:numId w:val="10"/>
              </w:numPr>
              <w:spacing w:after="0"/>
              <w:ind w:left="432" w:hanging="432"/>
              <w:rPr>
                <w:rFonts w:cs="Arial"/>
                <w:sz w:val="20"/>
                <w:szCs w:val="20"/>
              </w:rPr>
            </w:pPr>
            <w:r w:rsidRPr="00BB558F">
              <w:rPr>
                <w:rFonts w:cs="Arial"/>
                <w:sz w:val="20"/>
                <w:szCs w:val="20"/>
              </w:rPr>
              <w:t>Const CUR P shall not be used.</w:t>
            </w:r>
          </w:p>
        </w:tc>
      </w:tr>
      <w:tr w:rsidR="00602C6C" w:rsidRPr="00BB558F" w:rsidTr="005B5E68">
        <w:trPr>
          <w:cantSplit/>
          <w:jc w:val="center"/>
          <w:trPrChange w:id="1274" w:author="jramey" w:date="2015-01-22T17:22:00Z">
            <w:trPr>
              <w:cantSplit/>
            </w:trPr>
          </w:trPrChange>
        </w:trPr>
        <w:tc>
          <w:tcPr>
            <w:tcW w:w="1638" w:type="dxa"/>
            <w:tcPrChange w:id="1275"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CUR Q</w:t>
            </w:r>
          </w:p>
        </w:tc>
        <w:tc>
          <w:tcPr>
            <w:tcW w:w="4320" w:type="dxa"/>
            <w:tcPrChange w:id="1276"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Constant current reactive power load</w:t>
            </w:r>
          </w:p>
        </w:tc>
        <w:tc>
          <w:tcPr>
            <w:tcW w:w="3150" w:type="dxa"/>
            <w:tcPrChange w:id="1277" w:author="jramey" w:date="2015-01-22T17:22:00Z">
              <w:tcPr>
                <w:tcW w:w="3150" w:type="dxa"/>
              </w:tcPr>
            </w:tcPrChange>
          </w:tcPr>
          <w:p w:rsidR="00602C6C" w:rsidRPr="00BB558F" w:rsidRDefault="00602C6C" w:rsidP="00C66EC3">
            <w:pPr>
              <w:numPr>
                <w:ilvl w:val="0"/>
                <w:numId w:val="10"/>
              </w:numPr>
              <w:spacing w:after="0"/>
              <w:ind w:left="432" w:hanging="432"/>
              <w:rPr>
                <w:rFonts w:cs="Arial"/>
                <w:sz w:val="20"/>
                <w:szCs w:val="20"/>
              </w:rPr>
            </w:pPr>
            <w:r w:rsidRPr="00BB558F">
              <w:rPr>
                <w:rFonts w:cs="Arial"/>
                <w:sz w:val="20"/>
                <w:szCs w:val="20"/>
              </w:rPr>
              <w:t>Const CUR Q shall not be used.</w:t>
            </w:r>
          </w:p>
        </w:tc>
      </w:tr>
      <w:tr w:rsidR="00602C6C" w:rsidRPr="00BB558F" w:rsidTr="005B5E68">
        <w:trPr>
          <w:cantSplit/>
          <w:jc w:val="center"/>
          <w:trPrChange w:id="1278" w:author="jramey" w:date="2015-01-22T17:22:00Z">
            <w:trPr>
              <w:cantSplit/>
            </w:trPr>
          </w:trPrChange>
        </w:trPr>
        <w:tc>
          <w:tcPr>
            <w:tcW w:w="1638" w:type="dxa"/>
            <w:tcPrChange w:id="1279"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Y P</w:t>
            </w:r>
          </w:p>
        </w:tc>
        <w:tc>
          <w:tcPr>
            <w:tcW w:w="4320" w:type="dxa"/>
            <w:tcPrChange w:id="1280"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 xml:space="preserve">Constant admittance </w:t>
            </w:r>
            <w:r>
              <w:rPr>
                <w:rFonts w:cs="Arial"/>
                <w:sz w:val="20"/>
                <w:szCs w:val="20"/>
              </w:rPr>
              <w:t>Real Power</w:t>
            </w:r>
            <w:r w:rsidRPr="00BB558F">
              <w:rPr>
                <w:rFonts w:cs="Arial"/>
                <w:sz w:val="20"/>
                <w:szCs w:val="20"/>
              </w:rPr>
              <w:t xml:space="preserve"> load</w:t>
            </w:r>
          </w:p>
        </w:tc>
        <w:tc>
          <w:tcPr>
            <w:tcW w:w="3150" w:type="dxa"/>
            <w:tcPrChange w:id="1281" w:author="jramey" w:date="2015-01-22T17:22:00Z">
              <w:tcPr>
                <w:tcW w:w="3150" w:type="dxa"/>
              </w:tcPr>
            </w:tcPrChange>
          </w:tcPr>
          <w:p w:rsidR="00602C6C" w:rsidRPr="00BB558F" w:rsidRDefault="00602C6C" w:rsidP="00C66EC3">
            <w:pPr>
              <w:numPr>
                <w:ilvl w:val="0"/>
                <w:numId w:val="10"/>
              </w:numPr>
              <w:spacing w:after="0"/>
              <w:ind w:left="432" w:hanging="432"/>
              <w:rPr>
                <w:rFonts w:cs="Arial"/>
                <w:sz w:val="20"/>
                <w:szCs w:val="20"/>
              </w:rPr>
            </w:pPr>
            <w:r w:rsidRPr="00BB558F">
              <w:rPr>
                <w:rFonts w:cs="Arial"/>
                <w:sz w:val="20"/>
                <w:szCs w:val="20"/>
              </w:rPr>
              <w:t>Const Y P shall not be used.</w:t>
            </w:r>
          </w:p>
        </w:tc>
      </w:tr>
      <w:tr w:rsidR="00602C6C" w:rsidRPr="00BB558F" w:rsidTr="005B5E68">
        <w:trPr>
          <w:cantSplit/>
          <w:jc w:val="center"/>
          <w:trPrChange w:id="1282" w:author="jramey" w:date="2015-01-22T17:22:00Z">
            <w:trPr>
              <w:cantSplit/>
            </w:trPr>
          </w:trPrChange>
        </w:trPr>
        <w:tc>
          <w:tcPr>
            <w:tcW w:w="1638" w:type="dxa"/>
            <w:tcPrChange w:id="1283" w:author="jramey" w:date="2015-01-22T17:22:00Z">
              <w:tcPr>
                <w:tcW w:w="1638" w:type="dxa"/>
              </w:tcPr>
            </w:tcPrChange>
          </w:tcPr>
          <w:p w:rsidR="00602C6C" w:rsidRPr="00BB558F" w:rsidRDefault="00602C6C" w:rsidP="00BB558F">
            <w:pPr>
              <w:spacing w:after="0"/>
              <w:rPr>
                <w:rFonts w:cs="Arial"/>
                <w:sz w:val="20"/>
                <w:szCs w:val="20"/>
              </w:rPr>
            </w:pPr>
            <w:r w:rsidRPr="00BB558F">
              <w:rPr>
                <w:rFonts w:cs="Arial"/>
                <w:sz w:val="20"/>
                <w:szCs w:val="20"/>
              </w:rPr>
              <w:t>Const Y Q</w:t>
            </w:r>
          </w:p>
        </w:tc>
        <w:tc>
          <w:tcPr>
            <w:tcW w:w="4320" w:type="dxa"/>
            <w:tcPrChange w:id="1284"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Constant admittance reactive power load</w:t>
            </w:r>
          </w:p>
        </w:tc>
        <w:tc>
          <w:tcPr>
            <w:tcW w:w="3150" w:type="dxa"/>
            <w:tcPrChange w:id="1285" w:author="jramey" w:date="2015-01-22T17:22:00Z">
              <w:tcPr>
                <w:tcW w:w="3150" w:type="dxa"/>
              </w:tcPr>
            </w:tcPrChange>
          </w:tcPr>
          <w:p w:rsidR="00602C6C" w:rsidRPr="00BB558F" w:rsidRDefault="00602C6C" w:rsidP="00C66EC3">
            <w:pPr>
              <w:numPr>
                <w:ilvl w:val="0"/>
                <w:numId w:val="10"/>
              </w:numPr>
              <w:spacing w:after="0"/>
              <w:ind w:left="432" w:hanging="432"/>
              <w:rPr>
                <w:rFonts w:cs="Arial"/>
                <w:sz w:val="20"/>
                <w:szCs w:val="20"/>
              </w:rPr>
            </w:pPr>
            <w:r w:rsidRPr="00BB558F">
              <w:rPr>
                <w:rFonts w:cs="Arial"/>
                <w:sz w:val="20"/>
                <w:szCs w:val="20"/>
              </w:rPr>
              <w:t>Const Y Q shall not be used.</w:t>
            </w:r>
          </w:p>
        </w:tc>
      </w:tr>
      <w:tr w:rsidR="00602C6C" w:rsidRPr="00BB558F" w:rsidTr="005B5E68">
        <w:trPr>
          <w:cantSplit/>
          <w:jc w:val="center"/>
          <w:trPrChange w:id="1286" w:author="jramey" w:date="2015-01-22T17:22:00Z">
            <w:trPr>
              <w:cantSplit/>
            </w:trPr>
          </w:trPrChange>
        </w:trPr>
        <w:tc>
          <w:tcPr>
            <w:tcW w:w="1638" w:type="dxa"/>
            <w:tcPrChange w:id="1287" w:author="jramey" w:date="2015-01-22T17:22:00Z">
              <w:tcPr>
                <w:tcW w:w="1638" w:type="dxa"/>
              </w:tcPr>
            </w:tcPrChange>
          </w:tcPr>
          <w:p w:rsidR="00602C6C" w:rsidRPr="00BB558F" w:rsidRDefault="00602C6C" w:rsidP="00BB558F">
            <w:pPr>
              <w:spacing w:after="0"/>
              <w:rPr>
                <w:rFonts w:cs="Arial"/>
                <w:sz w:val="20"/>
                <w:szCs w:val="20"/>
              </w:rPr>
            </w:pPr>
            <w:ins w:id="1288" w:author="MOD32" w:date="2015-01-29T15:09:00Z">
              <w:r>
                <w:rPr>
                  <w:rFonts w:cs="Arial"/>
                  <w:sz w:val="20"/>
                  <w:szCs w:val="20"/>
                </w:rPr>
                <w:t>#</w:t>
              </w:r>
            </w:ins>
            <w:r w:rsidRPr="00BB558F">
              <w:rPr>
                <w:rFonts w:cs="Arial"/>
                <w:sz w:val="20"/>
                <w:szCs w:val="20"/>
              </w:rPr>
              <w:t>Owner</w:t>
            </w:r>
          </w:p>
        </w:tc>
        <w:tc>
          <w:tcPr>
            <w:tcW w:w="4320" w:type="dxa"/>
            <w:tcPrChange w:id="1289"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Owner Number</w:t>
            </w:r>
          </w:p>
        </w:tc>
        <w:tc>
          <w:tcPr>
            <w:tcW w:w="3150" w:type="dxa"/>
            <w:tcPrChange w:id="1290" w:author="jramey" w:date="2015-01-22T17:22:00Z">
              <w:tcPr>
                <w:tcW w:w="3150" w:type="dxa"/>
              </w:tcPr>
            </w:tcPrChange>
          </w:tcPr>
          <w:p w:rsidR="00602C6C" w:rsidRPr="00BB558F" w:rsidRDefault="00602C6C" w:rsidP="00C66EC3">
            <w:pPr>
              <w:numPr>
                <w:ilvl w:val="0"/>
                <w:numId w:val="10"/>
              </w:numPr>
              <w:spacing w:after="0"/>
              <w:ind w:left="432" w:hanging="432"/>
              <w:rPr>
                <w:rFonts w:cs="Arial"/>
                <w:sz w:val="20"/>
                <w:szCs w:val="20"/>
              </w:rPr>
            </w:pPr>
            <w:r w:rsidRPr="00BB558F">
              <w:rPr>
                <w:rFonts w:cs="Arial"/>
                <w:sz w:val="20"/>
                <w:szCs w:val="20"/>
              </w:rPr>
              <w:t xml:space="preserve">Owner </w:t>
            </w:r>
            <w:ins w:id="1291" w:author="jramey" w:date="2015-01-22T17:09:00Z">
              <w:r>
                <w:rPr>
                  <w:rFonts w:cs="Arial"/>
                  <w:sz w:val="20"/>
                  <w:szCs w:val="20"/>
                </w:rPr>
                <w:t>N</w:t>
              </w:r>
            </w:ins>
            <w:del w:id="1292" w:author="jramey" w:date="2015-01-22T17:09:00Z">
              <w:r w:rsidRPr="00BB558F" w:rsidDel="009000C1">
                <w:rPr>
                  <w:rFonts w:cs="Arial"/>
                  <w:sz w:val="20"/>
                  <w:szCs w:val="20"/>
                </w:rPr>
                <w:delText>n</w:delText>
              </w:r>
            </w:del>
            <w:r w:rsidRPr="00BB558F">
              <w:rPr>
                <w:rFonts w:cs="Arial"/>
                <w:sz w:val="20"/>
                <w:szCs w:val="20"/>
              </w:rPr>
              <w:t>umber shall be the Transmission Owner, Generator Owner, or Distribution Service Provider.</w:t>
            </w:r>
          </w:p>
          <w:p w:rsidR="00602C6C" w:rsidRPr="00BB558F" w:rsidRDefault="00602C6C" w:rsidP="00C66EC3">
            <w:pPr>
              <w:numPr>
                <w:ilvl w:val="0"/>
                <w:numId w:val="10"/>
              </w:numPr>
              <w:spacing w:after="0"/>
              <w:ind w:left="432" w:hanging="432"/>
              <w:rPr>
                <w:rFonts w:cs="Arial"/>
                <w:sz w:val="20"/>
                <w:szCs w:val="20"/>
              </w:rPr>
            </w:pPr>
            <w:r>
              <w:rPr>
                <w:rFonts w:cs="Arial"/>
                <w:sz w:val="20"/>
                <w:szCs w:val="20"/>
              </w:rPr>
              <w:t>WECC staff</w:t>
            </w:r>
            <w:r w:rsidRPr="00BB558F">
              <w:rPr>
                <w:rFonts w:cs="Arial"/>
                <w:sz w:val="20"/>
                <w:szCs w:val="20"/>
              </w:rPr>
              <w:t xml:space="preserve"> shall assign Owner Number to required entities.</w:t>
            </w:r>
          </w:p>
        </w:tc>
      </w:tr>
      <w:tr w:rsidR="00602C6C" w:rsidRPr="00BB558F" w:rsidTr="005B5E68">
        <w:trPr>
          <w:cantSplit/>
          <w:jc w:val="center"/>
          <w:trPrChange w:id="1293" w:author="jramey" w:date="2015-01-22T17:22:00Z">
            <w:trPr>
              <w:cantSplit/>
            </w:trPr>
          </w:trPrChange>
        </w:trPr>
        <w:tc>
          <w:tcPr>
            <w:tcW w:w="1638" w:type="dxa"/>
            <w:tcPrChange w:id="1294" w:author="jramey" w:date="2015-01-22T17:22:00Z">
              <w:tcPr>
                <w:tcW w:w="1638" w:type="dxa"/>
              </w:tcPr>
            </w:tcPrChange>
          </w:tcPr>
          <w:p w:rsidR="00602C6C" w:rsidRPr="00BB558F" w:rsidRDefault="00602C6C" w:rsidP="00BB558F">
            <w:pPr>
              <w:spacing w:after="0"/>
              <w:rPr>
                <w:rFonts w:cs="Arial"/>
                <w:sz w:val="20"/>
                <w:szCs w:val="20"/>
              </w:rPr>
            </w:pPr>
            <w:ins w:id="1295" w:author="MOD32" w:date="2015-01-29T15:09:00Z">
              <w:r>
                <w:rPr>
                  <w:rFonts w:cs="Arial"/>
                  <w:sz w:val="20"/>
                  <w:szCs w:val="20"/>
                </w:rPr>
                <w:t>#</w:t>
              </w:r>
            </w:ins>
            <w:r w:rsidRPr="00BB558F">
              <w:rPr>
                <w:rFonts w:cs="Arial"/>
                <w:sz w:val="20"/>
                <w:szCs w:val="20"/>
              </w:rPr>
              <w:t>Long ID</w:t>
            </w:r>
          </w:p>
        </w:tc>
        <w:tc>
          <w:tcPr>
            <w:tcW w:w="4320" w:type="dxa"/>
            <w:tcPrChange w:id="1296" w:author="jramey" w:date="2015-01-22T17:22:00Z">
              <w:tcPr>
                <w:tcW w:w="4320" w:type="dxa"/>
              </w:tcPr>
            </w:tcPrChange>
          </w:tcPr>
          <w:p w:rsidR="00602C6C" w:rsidRPr="00BB558F" w:rsidRDefault="00602C6C" w:rsidP="00BB558F">
            <w:pPr>
              <w:spacing w:after="0"/>
              <w:rPr>
                <w:rFonts w:cs="Arial"/>
                <w:sz w:val="20"/>
                <w:szCs w:val="20"/>
              </w:rPr>
            </w:pPr>
            <w:r w:rsidRPr="00BB558F">
              <w:rPr>
                <w:rFonts w:cs="Arial"/>
                <w:sz w:val="20"/>
                <w:szCs w:val="20"/>
              </w:rPr>
              <w:t>Climate zone and substation type identification</w:t>
            </w:r>
          </w:p>
        </w:tc>
        <w:tc>
          <w:tcPr>
            <w:tcW w:w="3150" w:type="dxa"/>
            <w:tcPrChange w:id="1297" w:author="jramey" w:date="2015-01-22T17:22:00Z">
              <w:tcPr>
                <w:tcW w:w="3150" w:type="dxa"/>
              </w:tcPr>
            </w:tcPrChange>
          </w:tcPr>
          <w:p w:rsidR="00602C6C" w:rsidRDefault="00602C6C" w:rsidP="00C66EC3">
            <w:pPr>
              <w:numPr>
                <w:ilvl w:val="0"/>
                <w:numId w:val="10"/>
              </w:numPr>
              <w:spacing w:after="0"/>
              <w:ind w:left="432" w:hanging="432"/>
              <w:rPr>
                <w:rFonts w:cs="Arial"/>
                <w:sz w:val="20"/>
                <w:szCs w:val="20"/>
              </w:rPr>
            </w:pPr>
            <w:r w:rsidRPr="00BB558F">
              <w:rPr>
                <w:rFonts w:cs="Arial"/>
                <w:sz w:val="20"/>
                <w:szCs w:val="20"/>
              </w:rPr>
              <w:t>Seven-character identifiers of the climate zone and load type – the first three characters represent the climate zone, underscore, and three characters representing the substation/feeder type. Details are included in the</w:t>
            </w:r>
            <w:r>
              <w:rPr>
                <w:rFonts w:cs="Arial"/>
                <w:sz w:val="20"/>
                <w:szCs w:val="20"/>
              </w:rPr>
              <w:t xml:space="preserve"> </w:t>
            </w:r>
            <w:r w:rsidRPr="00F74E41">
              <w:fldChar w:fldCharType="begin"/>
            </w:r>
            <w:r>
              <w:instrText xml:space="preserve"> HYPERLINK "https://www.wecc.biz/Reliability/LID_Instructions_2012-4-10.pdf" </w:instrText>
            </w:r>
            <w:r w:rsidRPr="00F74E41">
              <w:fldChar w:fldCharType="separate"/>
            </w:r>
            <w:proofErr w:type="spellStart"/>
            <w:r w:rsidRPr="001C77E0">
              <w:rPr>
                <w:rStyle w:val="Hyperlink"/>
                <w:rFonts w:cs="Arial"/>
                <w:sz w:val="20"/>
                <w:szCs w:val="20"/>
              </w:rPr>
              <w:t>LID_Instructions</w:t>
            </w:r>
            <w:proofErr w:type="spellEnd"/>
            <w:r>
              <w:rPr>
                <w:rStyle w:val="Hyperlink"/>
                <w:rFonts w:cs="Arial"/>
                <w:sz w:val="20"/>
                <w:szCs w:val="20"/>
              </w:rPr>
              <w:fldChar w:fldCharType="end"/>
            </w:r>
            <w:r>
              <w:rPr>
                <w:rFonts w:cs="Arial"/>
                <w:sz w:val="20"/>
                <w:szCs w:val="20"/>
              </w:rPr>
              <w:t xml:space="preserve"> </w:t>
            </w:r>
            <w:r w:rsidRPr="00BB558F">
              <w:rPr>
                <w:rFonts w:cs="Arial"/>
                <w:sz w:val="20"/>
                <w:szCs w:val="20"/>
              </w:rPr>
              <w:t>and</w:t>
            </w:r>
            <w:r>
              <w:rPr>
                <w:rFonts w:cs="Arial"/>
                <w:sz w:val="20"/>
                <w:szCs w:val="20"/>
              </w:rPr>
              <w:t xml:space="preserve"> </w:t>
            </w:r>
            <w:r w:rsidRPr="00F74E41">
              <w:fldChar w:fldCharType="begin"/>
            </w:r>
            <w:r>
              <w:instrText xml:space="preserve"> HYPERLINK "https://www.wecc.biz/Reliability/Composite%20Load%20Model%20Phase%201%20Implementation%20Update%202012-8-30.pdf" \l "search=composite%20load%20model" </w:instrText>
            </w:r>
            <w:r w:rsidRPr="00F74E41">
              <w:fldChar w:fldCharType="separate"/>
            </w:r>
            <w:r w:rsidRPr="00685776">
              <w:rPr>
                <w:rStyle w:val="Hyperlink"/>
                <w:rFonts w:cs="Arial"/>
                <w:sz w:val="20"/>
                <w:szCs w:val="20"/>
              </w:rPr>
              <w:t>Composite Load Model Implementation</w:t>
            </w:r>
            <w:r>
              <w:rPr>
                <w:rStyle w:val="Hyperlink"/>
                <w:rFonts w:cs="Arial"/>
                <w:sz w:val="20"/>
                <w:szCs w:val="20"/>
              </w:rPr>
              <w:fldChar w:fldCharType="end"/>
            </w:r>
            <w:r>
              <w:rPr>
                <w:rFonts w:cs="Arial"/>
                <w:sz w:val="20"/>
                <w:szCs w:val="20"/>
              </w:rPr>
              <w:t xml:space="preserve"> </w:t>
            </w:r>
            <w:r w:rsidRPr="00BB558F">
              <w:rPr>
                <w:rFonts w:cs="Arial"/>
                <w:sz w:val="20"/>
                <w:szCs w:val="20"/>
              </w:rPr>
              <w:t>documents.</w:t>
            </w:r>
          </w:p>
        </w:tc>
      </w:tr>
    </w:tbl>
    <w:p w:rsidR="003304B8" w:rsidRPr="000D35E3" w:rsidRDefault="003304B8" w:rsidP="000D35E3">
      <w:pPr>
        <w:pStyle w:val="Heading2"/>
        <w:spacing w:line="240" w:lineRule="auto"/>
      </w:pPr>
      <w:bookmarkStart w:id="1298" w:name="_Toc283294933"/>
      <w:bookmarkStart w:id="1299" w:name="_Toc295804530"/>
      <w:bookmarkStart w:id="1300" w:name="_Toc298919152"/>
      <w:bookmarkStart w:id="1301" w:name="_Toc312163464"/>
      <w:bookmarkStart w:id="1302" w:name="_Toc308540545"/>
      <w:bookmarkStart w:id="1303" w:name="_Toc320521295"/>
      <w:bookmarkStart w:id="1304" w:name="_Toc371413009"/>
      <w:bookmarkStart w:id="1305" w:name="_Toc409775975"/>
      <w:bookmarkStart w:id="1306" w:name="_Toc371413637"/>
      <w:r w:rsidRPr="000D35E3">
        <w:t>DC Transmission Lines (MOD-</w:t>
      </w:r>
      <w:del w:id="1307" w:author="MOD32" w:date="2015-01-29T15:09:00Z">
        <w:r w:rsidRPr="000D35E3" w:rsidDel="00602C6C">
          <w:delText>011, R1.4</w:delText>
        </w:r>
      </w:del>
      <w:ins w:id="1308" w:author="MOD32" w:date="2015-01-29T15:09:00Z">
        <w:r w:rsidR="00602C6C">
          <w:t>032, Attachment 1</w:t>
        </w:r>
      </w:ins>
      <w:r w:rsidRPr="000D35E3">
        <w:t>)</w:t>
      </w:r>
      <w:bookmarkEnd w:id="1298"/>
      <w:bookmarkEnd w:id="1299"/>
      <w:bookmarkEnd w:id="1300"/>
      <w:bookmarkEnd w:id="1301"/>
      <w:bookmarkEnd w:id="1302"/>
      <w:bookmarkEnd w:id="1303"/>
      <w:bookmarkEnd w:id="1304"/>
      <w:bookmarkEnd w:id="1305"/>
      <w:bookmarkEnd w:id="1306"/>
    </w:p>
    <w:p w:rsidR="003304B8" w:rsidRPr="000D35E3" w:rsidRDefault="003304B8" w:rsidP="000D35E3">
      <w:pPr>
        <w:rPr>
          <w:rStyle w:val="Bold"/>
        </w:rPr>
      </w:pPr>
      <w:bookmarkStart w:id="1309" w:name="_Toc283294934"/>
      <w:bookmarkStart w:id="1310" w:name="_Toc298919153"/>
      <w:r w:rsidRPr="000D35E3">
        <w:rPr>
          <w:rStyle w:val="Bold"/>
        </w:rPr>
        <w:t>General Requirements</w:t>
      </w:r>
      <w:bookmarkEnd w:id="1309"/>
      <w:bookmarkEnd w:id="1310"/>
    </w:p>
    <w:p w:rsidR="003304B8" w:rsidRDefault="003304B8" w:rsidP="00C66EC3">
      <w:pPr>
        <w:numPr>
          <w:ilvl w:val="0"/>
          <w:numId w:val="21"/>
        </w:numPr>
        <w:spacing w:after="200"/>
        <w:rPr>
          <w:rFonts w:cs="Calibri"/>
        </w:rPr>
      </w:pPr>
      <w:r w:rsidRPr="00803C06">
        <w:rPr>
          <w:rFonts w:cs="Calibri"/>
        </w:rPr>
        <w:t>Include (at a minimum) the following DC Transmission Line (overhead and underground) requirements:</w:t>
      </w:r>
      <w:r>
        <w:rPr>
          <w:rFonts w:cs="Calibri"/>
        </w:rPr>
        <w:t xml:space="preserve"> </w:t>
      </w:r>
      <w:r w:rsidRPr="00803C06">
        <w:rPr>
          <w:rFonts w:cs="Calibri"/>
        </w:rPr>
        <w:t>line parameters, Normal and Emergency Ratings, control parameters, rectifier data, and inverter data.</w:t>
      </w:r>
    </w:p>
    <w:p w:rsidR="003304B8" w:rsidRDefault="003304B8" w:rsidP="00C66EC3">
      <w:pPr>
        <w:numPr>
          <w:ilvl w:val="0"/>
          <w:numId w:val="21"/>
        </w:numPr>
        <w:spacing w:after="0"/>
        <w:rPr>
          <w:rFonts w:cs="Calibri"/>
        </w:rPr>
      </w:pPr>
      <w:del w:id="1311" w:author="jramey" w:date="2015-01-22T17:26:00Z">
        <w:r w:rsidRPr="00803C06" w:rsidDel="005B5E68">
          <w:rPr>
            <w:rFonts w:cs="Calibri"/>
          </w:rPr>
          <w:delText xml:space="preserve">MW </w:delText>
        </w:r>
      </w:del>
      <w:ins w:id="1312" w:author="jramey" w:date="2015-01-22T17:26:00Z">
        <w:r w:rsidR="005B5E68" w:rsidRPr="00803C06">
          <w:rPr>
            <w:rFonts w:cs="Calibri"/>
          </w:rPr>
          <w:t>M</w:t>
        </w:r>
        <w:r w:rsidR="005B5E68">
          <w:rPr>
            <w:rFonts w:cs="Calibri"/>
          </w:rPr>
          <w:t>egawatt</w:t>
        </w:r>
        <w:r w:rsidR="005B5E68" w:rsidRPr="00803C06">
          <w:rPr>
            <w:rFonts w:cs="Calibri"/>
          </w:rPr>
          <w:t xml:space="preserve"> </w:t>
        </w:r>
      </w:ins>
      <w:r w:rsidRPr="00803C06">
        <w:rPr>
          <w:rFonts w:cs="Calibri"/>
        </w:rPr>
        <w:t>set</w:t>
      </w:r>
      <w:r>
        <w:rPr>
          <w:rFonts w:cs="Calibri"/>
        </w:rPr>
        <w:t>-</w:t>
      </w:r>
      <w:r w:rsidRPr="00803C06">
        <w:rPr>
          <w:rFonts w:cs="Calibri"/>
        </w:rPr>
        <w:t>point of converter data shall be equal to or less than the DC Transmission Line Rating.</w:t>
      </w:r>
    </w:p>
    <w:p w:rsidR="003304B8" w:rsidRDefault="003304B8" w:rsidP="000D35E3">
      <w:pPr>
        <w:pStyle w:val="Caption"/>
      </w:pPr>
      <w:bookmarkStart w:id="1313" w:name="_Toc298851107"/>
      <w:bookmarkStart w:id="1314" w:name="_Toc298851550"/>
      <w:bookmarkStart w:id="1315" w:name="_Toc298919154"/>
      <w:bookmarkEnd w:id="1313"/>
      <w:bookmarkEnd w:id="1314"/>
      <w:bookmarkEnd w:id="1315"/>
      <w:r>
        <w:t xml:space="preserve">Table </w:t>
      </w:r>
      <w:r w:rsidR="00F74E41">
        <w:fldChar w:fldCharType="begin"/>
      </w:r>
      <w:r w:rsidR="00B364B6">
        <w:instrText xml:space="preserve"> SEQ Table \* ARABIC </w:instrText>
      </w:r>
      <w:r w:rsidR="00F74E41">
        <w:fldChar w:fldCharType="separate"/>
      </w:r>
      <w:r>
        <w:rPr>
          <w:noProof/>
        </w:rPr>
        <w:t>8</w:t>
      </w:r>
      <w:r w:rsidR="00F74E41">
        <w:rPr>
          <w:noProof/>
        </w:rPr>
        <w:fldChar w:fldCharType="end"/>
      </w:r>
      <w:r>
        <w:t>: Data Requirements (DC Transmission)</w:t>
      </w:r>
    </w:p>
    <w:tbl>
      <w:tblPr>
        <w:tblW w:w="9360" w:type="dxa"/>
        <w:jc w:val="center"/>
        <w:tblBorders>
          <w:top w:val="single" w:sz="8" w:space="0" w:color="336666"/>
          <w:left w:val="single" w:sz="8" w:space="0" w:color="336666"/>
          <w:bottom w:val="single" w:sz="8" w:space="0" w:color="336666"/>
          <w:right w:val="single" w:sz="8" w:space="0" w:color="336666"/>
          <w:insideH w:val="single" w:sz="8" w:space="0" w:color="336666"/>
        </w:tblBorders>
        <w:tblLook w:val="00A0"/>
      </w:tblPr>
      <w:tblGrid>
        <w:gridCol w:w="1080"/>
        <w:gridCol w:w="3240"/>
        <w:gridCol w:w="3600"/>
        <w:gridCol w:w="1440"/>
      </w:tblGrid>
      <w:tr w:rsidR="003304B8" w:rsidRPr="00BB558F" w:rsidTr="0072357B">
        <w:trPr>
          <w:cantSplit/>
          <w:tblHeader/>
          <w:jc w:val="center"/>
        </w:trPr>
        <w:tc>
          <w:tcPr>
            <w:tcW w:w="1080" w:type="dxa"/>
            <w:shd w:val="clear" w:color="auto" w:fill="1F9DAF" w:themeFill="accent1"/>
          </w:tcPr>
          <w:p w:rsidR="003304B8" w:rsidRPr="000D35E3" w:rsidRDefault="003304B8" w:rsidP="005B5E68">
            <w:pPr>
              <w:spacing w:before="60" w:after="60"/>
              <w:rPr>
                <w:rFonts w:cs="Arial"/>
                <w:b/>
                <w:color w:val="FFFFFF"/>
                <w:sz w:val="20"/>
                <w:szCs w:val="20"/>
              </w:rPr>
            </w:pPr>
            <w:r w:rsidRPr="000D35E3">
              <w:rPr>
                <w:rFonts w:cs="Arial"/>
                <w:b/>
                <w:color w:val="FFFFFF"/>
                <w:sz w:val="20"/>
                <w:szCs w:val="20"/>
              </w:rPr>
              <w:t>Field</w:t>
            </w:r>
          </w:p>
        </w:tc>
        <w:tc>
          <w:tcPr>
            <w:tcW w:w="3240" w:type="dxa"/>
            <w:shd w:val="clear" w:color="auto" w:fill="1F9DAF" w:themeFill="accent1"/>
          </w:tcPr>
          <w:p w:rsidR="003304B8" w:rsidRPr="000D35E3" w:rsidRDefault="003304B8" w:rsidP="005B5E68">
            <w:pPr>
              <w:spacing w:before="60" w:after="60"/>
              <w:rPr>
                <w:rFonts w:cs="Arial"/>
                <w:b/>
                <w:color w:val="FFFFFF"/>
                <w:sz w:val="20"/>
                <w:szCs w:val="20"/>
              </w:rPr>
            </w:pPr>
            <w:r w:rsidRPr="000D35E3">
              <w:rPr>
                <w:rFonts w:cs="Arial"/>
                <w:b/>
                <w:color w:val="FFFFFF"/>
                <w:sz w:val="20"/>
                <w:szCs w:val="20"/>
              </w:rPr>
              <w:t>Description</w:t>
            </w:r>
          </w:p>
        </w:tc>
        <w:tc>
          <w:tcPr>
            <w:tcW w:w="3600" w:type="dxa"/>
            <w:shd w:val="clear" w:color="auto" w:fill="1F9DAF" w:themeFill="accent1"/>
          </w:tcPr>
          <w:p w:rsidR="003304B8" w:rsidRPr="000D35E3" w:rsidRDefault="003304B8" w:rsidP="005B5E68">
            <w:pPr>
              <w:spacing w:before="60" w:after="60"/>
              <w:rPr>
                <w:rFonts w:cs="Arial"/>
                <w:b/>
                <w:color w:val="FFFFFF"/>
                <w:sz w:val="20"/>
                <w:szCs w:val="20"/>
              </w:rPr>
            </w:pPr>
            <w:r w:rsidRPr="000D35E3">
              <w:rPr>
                <w:rFonts w:cs="Arial"/>
                <w:b/>
                <w:color w:val="FFFFFF"/>
                <w:sz w:val="20"/>
                <w:szCs w:val="20"/>
              </w:rPr>
              <w:t>Requirement</w:t>
            </w:r>
          </w:p>
        </w:tc>
        <w:tc>
          <w:tcPr>
            <w:tcW w:w="1440" w:type="dxa"/>
            <w:shd w:val="clear" w:color="auto" w:fill="1F9DAF" w:themeFill="accent1"/>
          </w:tcPr>
          <w:p w:rsidR="003304B8" w:rsidRPr="000D35E3" w:rsidRDefault="003304B8" w:rsidP="005B5E68">
            <w:pPr>
              <w:spacing w:before="60" w:after="60"/>
              <w:rPr>
                <w:rFonts w:cs="Arial"/>
                <w:b/>
                <w:color w:val="FFFFFF"/>
                <w:sz w:val="20"/>
                <w:szCs w:val="20"/>
              </w:rPr>
            </w:pPr>
            <w:r w:rsidRPr="000D35E3">
              <w:rPr>
                <w:rFonts w:cs="Arial"/>
                <w:b/>
                <w:color w:val="FFFFFF"/>
                <w:sz w:val="20"/>
                <w:szCs w:val="20"/>
              </w:rPr>
              <w:t>Measure</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ifrom</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w:t>
            </w:r>
            <w:r>
              <w:rPr>
                <w:rFonts w:cs="Arial"/>
                <w:sz w:val="20"/>
                <w:szCs w:val="20"/>
              </w:rPr>
              <w:t>FROM</w:t>
            </w:r>
            <w:r w:rsidRPr="00BB558F">
              <w:rPr>
                <w:rFonts w:cs="Arial"/>
                <w:sz w:val="20"/>
                <w:szCs w:val="20"/>
              </w:rPr>
              <w:t>’ bus number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ito</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w:t>
            </w:r>
            <w:r>
              <w:rPr>
                <w:rFonts w:cs="Arial"/>
                <w:sz w:val="20"/>
                <w:szCs w:val="20"/>
              </w:rPr>
              <w:t>TO</w:t>
            </w:r>
            <w:r w:rsidRPr="00BB558F">
              <w:rPr>
                <w:rFonts w:cs="Arial"/>
                <w:sz w:val="20"/>
                <w:szCs w:val="20"/>
              </w:rPr>
              <w:t>’ bus number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ck[2]</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identifier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projid</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Project Identifier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st</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status</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dcsys</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system number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area</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Area number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zone</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Zone number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r</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resistance</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ohms</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l</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inductance</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henries</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c</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capacitance</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microfarad</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r w:rsidRPr="00BB558F">
              <w:rPr>
                <w:rFonts w:cs="Arial"/>
                <w:sz w:val="20"/>
                <w:szCs w:val="20"/>
              </w:rPr>
              <w:t>rate[8]</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current ratings</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amps</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aloss</w:t>
            </w:r>
            <w:proofErr w:type="spellEnd"/>
          </w:p>
        </w:tc>
        <w:tc>
          <w:tcPr>
            <w:tcW w:w="3240" w:type="dxa"/>
          </w:tcPr>
          <w:p w:rsidR="003304B8" w:rsidRPr="00BB558F" w:rsidRDefault="003304B8" w:rsidP="005B5E68">
            <w:pPr>
              <w:spacing w:before="60" w:after="60"/>
              <w:rPr>
                <w:rFonts w:cs="Arial"/>
                <w:sz w:val="20"/>
                <w:szCs w:val="20"/>
              </w:rPr>
            </w:pPr>
            <w:r w:rsidRPr="00BB558F">
              <w:rPr>
                <w:rFonts w:cs="Arial"/>
                <w:sz w:val="20"/>
                <w:szCs w:val="20"/>
              </w:rPr>
              <w:t>DC line loss assignment factor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per unit</w:t>
            </w: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
        </w:tc>
        <w:tc>
          <w:tcPr>
            <w:tcW w:w="3240" w:type="dxa"/>
          </w:tcPr>
          <w:p w:rsidR="003304B8" w:rsidRPr="00BB558F" w:rsidRDefault="003304B8" w:rsidP="005B5E68">
            <w:pPr>
              <w:spacing w:before="60" w:after="60"/>
              <w:rPr>
                <w:rFonts w:cs="Arial"/>
                <w:sz w:val="20"/>
                <w:szCs w:val="20"/>
              </w:rPr>
            </w:pP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p>
        </w:tc>
      </w:tr>
      <w:tr w:rsidR="003304B8" w:rsidRPr="00BB558F" w:rsidTr="000D35E3">
        <w:trPr>
          <w:cantSplit/>
          <w:tblHeader/>
          <w:jc w:val="center"/>
        </w:trPr>
        <w:tc>
          <w:tcPr>
            <w:tcW w:w="1080" w:type="dxa"/>
          </w:tcPr>
          <w:p w:rsidR="003304B8" w:rsidRPr="00BB558F" w:rsidRDefault="003304B8" w:rsidP="005B5E68">
            <w:pPr>
              <w:spacing w:before="60" w:after="60"/>
              <w:rPr>
                <w:rFonts w:cs="Arial"/>
                <w:sz w:val="20"/>
                <w:szCs w:val="20"/>
              </w:rPr>
            </w:pPr>
            <w:proofErr w:type="spellStart"/>
            <w:r w:rsidRPr="00BB558F">
              <w:rPr>
                <w:rFonts w:cs="Arial"/>
                <w:sz w:val="20"/>
                <w:szCs w:val="20"/>
              </w:rPr>
              <w:t>nown</w:t>
            </w:r>
            <w:proofErr w:type="spellEnd"/>
            <w:r w:rsidRPr="00BB558F">
              <w:rPr>
                <w:rFonts w:cs="Arial"/>
                <w:sz w:val="20"/>
                <w:szCs w:val="20"/>
              </w:rPr>
              <w:t>[8]</w:t>
            </w:r>
          </w:p>
        </w:tc>
        <w:tc>
          <w:tcPr>
            <w:tcW w:w="3240" w:type="dxa"/>
          </w:tcPr>
          <w:p w:rsidR="003304B8" w:rsidRPr="00BB558F" w:rsidRDefault="003304B8" w:rsidP="005B5E68">
            <w:pPr>
              <w:spacing w:before="60" w:after="60"/>
              <w:rPr>
                <w:rFonts w:cs="Arial"/>
                <w:sz w:val="20"/>
                <w:szCs w:val="20"/>
              </w:rPr>
            </w:pPr>
            <w:r w:rsidRPr="00BB558F">
              <w:rPr>
                <w:rFonts w:cs="Arial"/>
                <w:sz w:val="20"/>
                <w:szCs w:val="20"/>
              </w:rPr>
              <w:t xml:space="preserve">Owner </w:t>
            </w:r>
            <w:ins w:id="1316" w:author="jramey" w:date="2015-01-22T17:09:00Z">
              <w:r w:rsidR="009000C1">
                <w:rPr>
                  <w:rFonts w:cs="Arial"/>
                  <w:sz w:val="20"/>
                  <w:szCs w:val="20"/>
                </w:rPr>
                <w:t>N</w:t>
              </w:r>
            </w:ins>
            <w:del w:id="1317" w:author="jramey" w:date="2015-01-22T17:09:00Z">
              <w:r w:rsidRPr="00BB558F" w:rsidDel="009000C1">
                <w:rPr>
                  <w:rFonts w:cs="Arial"/>
                  <w:sz w:val="20"/>
                  <w:szCs w:val="20"/>
                </w:rPr>
                <w:delText>n</w:delText>
              </w:r>
            </w:del>
            <w:r w:rsidRPr="00BB558F">
              <w:rPr>
                <w:rFonts w:cs="Arial"/>
                <w:sz w:val="20"/>
                <w:szCs w:val="20"/>
              </w:rPr>
              <w:t>umber</w:t>
            </w:r>
          </w:p>
        </w:tc>
        <w:tc>
          <w:tcPr>
            <w:tcW w:w="3600" w:type="dxa"/>
          </w:tcPr>
          <w:p w:rsidR="003304B8" w:rsidRPr="00BB558F" w:rsidRDefault="003304B8" w:rsidP="005B5E68">
            <w:pPr>
              <w:spacing w:before="60" w:after="60"/>
              <w:ind w:left="432" w:hanging="432"/>
              <w:rPr>
                <w:rFonts w:cs="Arial"/>
                <w:sz w:val="20"/>
                <w:szCs w:val="20"/>
              </w:rPr>
            </w:pPr>
          </w:p>
        </w:tc>
        <w:tc>
          <w:tcPr>
            <w:tcW w:w="1440" w:type="dxa"/>
          </w:tcPr>
          <w:p w:rsidR="003304B8" w:rsidRPr="00BB558F" w:rsidRDefault="003304B8" w:rsidP="005B5E68">
            <w:pPr>
              <w:spacing w:before="60" w:after="60"/>
              <w:rPr>
                <w:rFonts w:cs="Arial"/>
                <w:sz w:val="20"/>
                <w:szCs w:val="20"/>
              </w:rPr>
            </w:pPr>
            <w:r w:rsidRPr="00BB558F">
              <w:rPr>
                <w:rFonts w:cs="Arial"/>
                <w:sz w:val="20"/>
                <w:szCs w:val="20"/>
              </w:rPr>
              <w:t> </w:t>
            </w:r>
          </w:p>
        </w:tc>
      </w:tr>
    </w:tbl>
    <w:p w:rsidR="003304B8" w:rsidRPr="000D35E3" w:rsidRDefault="003304B8" w:rsidP="000D35E3">
      <w:pPr>
        <w:pStyle w:val="Heading2"/>
        <w:spacing w:line="240" w:lineRule="auto"/>
      </w:pPr>
      <w:bookmarkStart w:id="1318" w:name="_Toc295804531"/>
      <w:bookmarkStart w:id="1319" w:name="_Toc298919156"/>
      <w:bookmarkStart w:id="1320" w:name="_Toc312163465"/>
      <w:bookmarkStart w:id="1321" w:name="_Toc308540546"/>
      <w:bookmarkStart w:id="1322" w:name="_Toc320521296"/>
      <w:bookmarkStart w:id="1323" w:name="_Toc371413010"/>
      <w:bookmarkStart w:id="1324" w:name="_Toc409775976"/>
      <w:bookmarkStart w:id="1325" w:name="_Toc371413638"/>
      <w:r w:rsidRPr="000D35E3">
        <w:t>Area Interchange Schedules</w:t>
      </w:r>
      <w:del w:id="1326" w:author="MOD32" w:date="2015-01-29T15:09:00Z">
        <w:r w:rsidRPr="000D35E3" w:rsidDel="00602C6C">
          <w:delText xml:space="preserve"> (MOD-011, R1.7)</w:delText>
        </w:r>
      </w:del>
      <w:bookmarkEnd w:id="1318"/>
      <w:bookmarkEnd w:id="1319"/>
      <w:bookmarkEnd w:id="1320"/>
      <w:bookmarkEnd w:id="1321"/>
      <w:bookmarkEnd w:id="1322"/>
      <w:bookmarkEnd w:id="1323"/>
      <w:bookmarkEnd w:id="1324"/>
      <w:bookmarkEnd w:id="1325"/>
    </w:p>
    <w:p w:rsidR="003304B8" w:rsidRPr="000D35E3" w:rsidRDefault="003304B8" w:rsidP="000D35E3">
      <w:pPr>
        <w:rPr>
          <w:rStyle w:val="Bold"/>
        </w:rPr>
      </w:pPr>
      <w:bookmarkStart w:id="1327" w:name="_Toc298919157"/>
      <w:r w:rsidRPr="000D35E3">
        <w:rPr>
          <w:rStyle w:val="Bold"/>
        </w:rPr>
        <w:t>General Requirements</w:t>
      </w:r>
      <w:bookmarkEnd w:id="1327"/>
    </w:p>
    <w:p w:rsidR="003304B8" w:rsidRDefault="003304B8" w:rsidP="00C66EC3">
      <w:pPr>
        <w:numPr>
          <w:ilvl w:val="0"/>
          <w:numId w:val="22"/>
        </w:numPr>
        <w:spacing w:after="200"/>
        <w:rPr>
          <w:rFonts w:cs="Calibri"/>
        </w:rPr>
      </w:pPr>
      <w:r w:rsidRPr="00803C06">
        <w:rPr>
          <w:rFonts w:cs="Calibri"/>
        </w:rPr>
        <w:t>Area Interchange schedules shall be coordinated between Areas to meet the objectives of the data request letter.</w:t>
      </w:r>
    </w:p>
    <w:p w:rsidR="003304B8" w:rsidRDefault="003304B8" w:rsidP="00C66EC3">
      <w:pPr>
        <w:numPr>
          <w:ilvl w:val="0"/>
          <w:numId w:val="22"/>
        </w:numPr>
        <w:spacing w:after="200"/>
        <w:rPr>
          <w:rFonts w:cs="Calibri"/>
        </w:rPr>
      </w:pPr>
      <w:r w:rsidRPr="00803C06">
        <w:rPr>
          <w:rFonts w:cs="Calibri"/>
        </w:rPr>
        <w:t>The sum of net Area Interchange Schedules shall be equal to zero.</w:t>
      </w:r>
    </w:p>
    <w:p w:rsidR="003304B8" w:rsidRDefault="003304B8" w:rsidP="00C66EC3">
      <w:pPr>
        <w:numPr>
          <w:ilvl w:val="0"/>
          <w:numId w:val="22"/>
        </w:numPr>
        <w:spacing w:after="200"/>
        <w:rPr>
          <w:rFonts w:cs="Calibri"/>
        </w:rPr>
      </w:pPr>
      <w:r w:rsidRPr="00803C06">
        <w:rPr>
          <w:rFonts w:cs="Calibri"/>
        </w:rPr>
        <w:t xml:space="preserve">WECC </w:t>
      </w:r>
      <w:r>
        <w:rPr>
          <w:rFonts w:cs="Calibri"/>
        </w:rPr>
        <w:t>s</w:t>
      </w:r>
      <w:r w:rsidRPr="00803C06">
        <w:rPr>
          <w:rFonts w:cs="Calibri"/>
        </w:rPr>
        <w:t>taff shall set the Real Power Net Interchange Tolerance equal to 1.0 MW for each Area.</w:t>
      </w:r>
    </w:p>
    <w:p w:rsidR="003304B8" w:rsidRPr="001E0867" w:rsidDel="00501D94" w:rsidRDefault="003304B8" w:rsidP="000D35E3">
      <w:pPr>
        <w:pStyle w:val="Heading2"/>
        <w:spacing w:line="240" w:lineRule="auto"/>
        <w:rPr>
          <w:del w:id="1328" w:author="BCCS" w:date="2015-01-29T13:05:00Z"/>
        </w:rPr>
      </w:pPr>
      <w:bookmarkStart w:id="1329" w:name="_Ref312150809"/>
      <w:bookmarkStart w:id="1330" w:name="_Ref312150839"/>
      <w:bookmarkStart w:id="1331" w:name="_Ref312151111"/>
      <w:bookmarkStart w:id="1332" w:name="_Ref312155598"/>
      <w:bookmarkStart w:id="1333" w:name="_Toc312163466"/>
      <w:bookmarkStart w:id="1334" w:name="_Toc308540548"/>
      <w:bookmarkStart w:id="1335" w:name="_Toc320521297"/>
      <w:bookmarkStart w:id="1336" w:name="_Toc409775977"/>
      <w:del w:id="1337" w:author="BCCS" w:date="2015-01-29T13:05:00Z">
        <w:r w:rsidRPr="001E0867" w:rsidDel="00501D94">
          <w:delText>Master Tie-Line File</w:delText>
        </w:r>
        <w:bookmarkEnd w:id="1329"/>
        <w:bookmarkEnd w:id="1330"/>
        <w:bookmarkEnd w:id="1331"/>
        <w:bookmarkEnd w:id="1332"/>
        <w:bookmarkEnd w:id="1333"/>
        <w:bookmarkEnd w:id="1334"/>
        <w:bookmarkEnd w:id="1335"/>
        <w:bookmarkEnd w:id="1336"/>
      </w:del>
    </w:p>
    <w:p w:rsidR="003304B8" w:rsidRPr="001E0867" w:rsidDel="00501D94" w:rsidRDefault="003304B8" w:rsidP="000D35E3">
      <w:pPr>
        <w:rPr>
          <w:del w:id="1338" w:author="BCCS" w:date="2015-01-29T13:05:00Z"/>
        </w:rPr>
      </w:pPr>
      <w:del w:id="1339" w:author="BCCS" w:date="2015-01-29T13:05:00Z">
        <w:r w:rsidRPr="001E0867" w:rsidDel="00501D94">
          <w:delText>The Master Tie-Line File (MTLF) contains:</w:delText>
        </w:r>
      </w:del>
    </w:p>
    <w:p w:rsidR="003304B8" w:rsidRPr="001E0867" w:rsidDel="00501D94" w:rsidRDefault="003304B8" w:rsidP="00211E28">
      <w:pPr>
        <w:pStyle w:val="ListBullet"/>
        <w:tabs>
          <w:tab w:val="clear" w:pos="360"/>
          <w:tab w:val="num" w:pos="720"/>
        </w:tabs>
        <w:ind w:left="720"/>
        <w:rPr>
          <w:del w:id="1340" w:author="BCCS" w:date="2015-01-29T13:05:00Z"/>
        </w:rPr>
      </w:pPr>
      <w:del w:id="1341" w:author="BCCS" w:date="2015-01-29T13:05:00Z">
        <w:r w:rsidRPr="001E0867" w:rsidDel="00501D94">
          <w:delText xml:space="preserve">Master lists of </w:delText>
        </w:r>
      </w:del>
      <w:ins w:id="1342" w:author="jramey" w:date="2015-01-22T17:27:00Z">
        <w:del w:id="1343" w:author="BCCS" w:date="2015-01-29T13:05:00Z">
          <w:r w:rsidR="002A4B1D" w:rsidDel="00501D94">
            <w:delText>O</w:delText>
          </w:r>
        </w:del>
      </w:ins>
      <w:del w:id="1344" w:author="BCCS" w:date="2015-01-29T13:05:00Z">
        <w:r w:rsidRPr="001E0867" w:rsidDel="00501D94">
          <w:delText xml:space="preserve">owners and </w:delText>
        </w:r>
      </w:del>
      <w:ins w:id="1345" w:author="jramey" w:date="2015-01-22T17:27:00Z">
        <w:del w:id="1346" w:author="BCCS" w:date="2015-01-29T13:05:00Z">
          <w:r w:rsidR="002A4B1D" w:rsidDel="00501D94">
            <w:delText>Z</w:delText>
          </w:r>
        </w:del>
      </w:ins>
      <w:del w:id="1347" w:author="BCCS" w:date="2015-01-29T13:05:00Z">
        <w:r w:rsidRPr="001E0867" w:rsidDel="00501D94">
          <w:delText>zones;</w:delText>
        </w:r>
      </w:del>
    </w:p>
    <w:p w:rsidR="003304B8" w:rsidRPr="001E0867" w:rsidDel="00501D94" w:rsidRDefault="003304B8" w:rsidP="00211E28">
      <w:pPr>
        <w:pStyle w:val="ListBullet"/>
        <w:tabs>
          <w:tab w:val="clear" w:pos="360"/>
          <w:tab w:val="num" w:pos="720"/>
        </w:tabs>
        <w:ind w:left="720"/>
        <w:rPr>
          <w:del w:id="1348" w:author="BCCS" w:date="2015-01-29T13:05:00Z"/>
        </w:rPr>
      </w:pPr>
      <w:del w:id="1349" w:author="BCCS" w:date="2015-01-29T13:05:00Z">
        <w:r w:rsidRPr="001E0867" w:rsidDel="00501D94">
          <w:delText xml:space="preserve">Path definitions and ratings for paths in the </w:delText>
        </w:r>
        <w:r w:rsidR="00F74E41" w:rsidDel="00501D94">
          <w:fldChar w:fldCharType="begin"/>
        </w:r>
        <w:r w:rsidR="00592E4A" w:rsidDel="00501D94">
          <w:delInstrText>HYPERLINK "http://www.wecc.biz/library/WECC%20Documents/Forms/AllItems.aspx?RootFolder=%2flibrary%2fWECC%20Documents%2fReports"</w:delInstrText>
        </w:r>
        <w:r w:rsidR="00F74E41" w:rsidDel="00501D94">
          <w:fldChar w:fldCharType="separate"/>
        </w:r>
        <w:r w:rsidRPr="001E0867" w:rsidDel="00501D94">
          <w:rPr>
            <w:rStyle w:val="Hyperlink"/>
            <w:rFonts w:cs="Arial"/>
            <w:color w:val="auto"/>
          </w:rPr>
          <w:delText>WECC Path Rating Catalog</w:delText>
        </w:r>
        <w:r w:rsidR="00F74E41" w:rsidDel="00501D94">
          <w:fldChar w:fldCharType="end"/>
        </w:r>
        <w:r w:rsidRPr="001E0867" w:rsidDel="00501D94">
          <w:delText>;</w:delText>
        </w:r>
      </w:del>
    </w:p>
    <w:p w:rsidR="003304B8" w:rsidRPr="001E0867" w:rsidDel="00501D94" w:rsidRDefault="003304B8" w:rsidP="00211E28">
      <w:pPr>
        <w:pStyle w:val="ListBullet"/>
        <w:tabs>
          <w:tab w:val="clear" w:pos="360"/>
          <w:tab w:val="num" w:pos="720"/>
        </w:tabs>
        <w:ind w:left="720"/>
        <w:rPr>
          <w:del w:id="1350" w:author="BCCS" w:date="2015-01-29T13:05:00Z"/>
        </w:rPr>
      </w:pPr>
      <w:del w:id="1351" w:author="BCCS" w:date="2015-01-29T13:05:00Z">
        <w:r w:rsidRPr="001E0867" w:rsidDel="00501D94">
          <w:delText xml:space="preserve">Lists of lines and transformers which </w:delText>
        </w:r>
      </w:del>
      <w:ins w:id="1352" w:author="jramey" w:date="2015-01-22T17:28:00Z">
        <w:del w:id="1353" w:author="BCCS" w:date="2015-01-29T13:05:00Z">
          <w:r w:rsidR="002A4B1D" w:rsidDel="00501D94">
            <w:delText>that</w:delText>
          </w:r>
          <w:r w:rsidR="002A4B1D" w:rsidRPr="001E0867" w:rsidDel="00501D94">
            <w:delText xml:space="preserve"> </w:delText>
          </w:r>
        </w:del>
      </w:ins>
      <w:del w:id="1354" w:author="BCCS" w:date="2015-01-29T13:05:00Z">
        <w:r w:rsidRPr="001E0867" w:rsidDel="00501D94">
          <w:delText>interconnect areas; and</w:delText>
        </w:r>
      </w:del>
    </w:p>
    <w:p w:rsidR="003304B8" w:rsidRPr="001E0867" w:rsidDel="00501D94" w:rsidRDefault="003304B8" w:rsidP="00211E28">
      <w:pPr>
        <w:pStyle w:val="ListBullet"/>
        <w:tabs>
          <w:tab w:val="clear" w:pos="360"/>
          <w:tab w:val="num" w:pos="720"/>
        </w:tabs>
        <w:ind w:left="720"/>
        <w:rPr>
          <w:del w:id="1355" w:author="BCCS" w:date="2015-01-29T13:05:00Z"/>
        </w:rPr>
      </w:pPr>
      <w:del w:id="1356" w:author="BCCS" w:date="2015-01-29T13:05:00Z">
        <w:r w:rsidRPr="001E0867" w:rsidDel="00501D94">
          <w:delText>A p</w:delText>
        </w:r>
      </w:del>
      <w:ins w:id="1357" w:author="jramey" w:date="2015-01-22T17:28:00Z">
        <w:del w:id="1358" w:author="BCCS" w:date="2015-01-29T13:05:00Z">
          <w:r w:rsidR="002A4B1D" w:rsidDel="00501D94">
            <w:delText>P</w:delText>
          </w:r>
        </w:del>
      </w:ins>
      <w:del w:id="1359" w:author="BCCS" w:date="2015-01-29T13:05:00Z">
        <w:r w:rsidRPr="001E0867" w:rsidDel="00501D94">
          <w:delText xml:space="preserve">laceholder for </w:delText>
        </w:r>
      </w:del>
      <w:ins w:id="1360" w:author="jramey" w:date="2015-01-22T17:28:00Z">
        <w:del w:id="1361" w:author="BCCS" w:date="2015-01-29T13:05:00Z">
          <w:r w:rsidR="002A4B1D" w:rsidDel="00501D94">
            <w:delText>A</w:delText>
          </w:r>
        </w:del>
      </w:ins>
      <w:del w:id="1362" w:author="BCCS" w:date="2015-01-29T13:05:00Z">
        <w:r w:rsidRPr="001E0867" w:rsidDel="00501D94">
          <w:delText>area-to-a</w:delText>
        </w:r>
      </w:del>
      <w:ins w:id="1363" w:author="jramey" w:date="2015-01-22T17:28:00Z">
        <w:del w:id="1364" w:author="BCCS" w:date="2015-01-29T13:05:00Z">
          <w:r w:rsidR="002A4B1D" w:rsidDel="00501D94">
            <w:delText>A</w:delText>
          </w:r>
        </w:del>
      </w:ins>
      <w:del w:id="1365" w:author="BCCS" w:date="2015-01-29T13:05:00Z">
        <w:r w:rsidRPr="001E0867" w:rsidDel="00501D94">
          <w:delText>rea transactions for the existing system.</w:delText>
        </w:r>
      </w:del>
    </w:p>
    <w:p w:rsidR="003304B8" w:rsidRPr="001E0867" w:rsidDel="00501D94" w:rsidRDefault="003304B8" w:rsidP="000D35E3">
      <w:pPr>
        <w:rPr>
          <w:del w:id="1366" w:author="BCCS" w:date="2015-01-29T13:05:00Z"/>
          <w:rStyle w:val="Bold"/>
        </w:rPr>
      </w:pPr>
      <w:del w:id="1367" w:author="BCCS" w:date="2015-01-29T13:05:00Z">
        <w:r w:rsidRPr="001E0867" w:rsidDel="00501D94">
          <w:rPr>
            <w:rStyle w:val="Bold"/>
          </w:rPr>
          <w:delText>General Requirements</w:delText>
        </w:r>
      </w:del>
    </w:p>
    <w:p w:rsidR="003304B8" w:rsidRPr="001E0867" w:rsidDel="00501D94" w:rsidRDefault="003304B8" w:rsidP="00C66EC3">
      <w:pPr>
        <w:numPr>
          <w:ilvl w:val="0"/>
          <w:numId w:val="23"/>
        </w:numPr>
        <w:spacing w:after="200"/>
        <w:rPr>
          <w:del w:id="1368" w:author="BCCS" w:date="2015-01-29T13:05:00Z"/>
          <w:rFonts w:cs="Calibri"/>
        </w:rPr>
      </w:pPr>
      <w:del w:id="1369" w:author="BCCS" w:date="2015-01-29T13:05:00Z">
        <w:r w:rsidRPr="001E0867" w:rsidDel="00501D94">
          <w:rPr>
            <w:rFonts w:cs="Calibri"/>
          </w:rPr>
          <w:delText>WECC staff shall maintain the MTLF.</w:delText>
        </w:r>
      </w:del>
    </w:p>
    <w:p w:rsidR="003304B8" w:rsidRPr="001E0867" w:rsidDel="00501D94" w:rsidRDefault="003304B8" w:rsidP="00C66EC3">
      <w:pPr>
        <w:numPr>
          <w:ilvl w:val="0"/>
          <w:numId w:val="23"/>
        </w:numPr>
        <w:spacing w:after="200"/>
        <w:rPr>
          <w:del w:id="1370" w:author="BCCS" w:date="2015-01-29T13:05:00Z"/>
          <w:rFonts w:cs="Calibri"/>
        </w:rPr>
      </w:pPr>
      <w:del w:id="1371" w:author="BCCS" w:date="2015-01-29T13:05:00Z">
        <w:r w:rsidRPr="001E0867" w:rsidDel="00501D94">
          <w:rPr>
            <w:rFonts w:cs="Calibri"/>
          </w:rPr>
          <w:delText>WECC staff shall post the current MTLF in the present year’s base</w:delText>
        </w:r>
      </w:del>
      <w:ins w:id="1372" w:author="jramey" w:date="2015-01-22T17:29:00Z">
        <w:del w:id="1373" w:author="BCCS" w:date="2015-01-29T13:05:00Z">
          <w:r w:rsidR="002A4B1D" w:rsidDel="00501D94">
            <w:rPr>
              <w:rFonts w:cs="Calibri"/>
            </w:rPr>
            <w:delText>-</w:delText>
          </w:r>
        </w:del>
      </w:ins>
      <w:del w:id="1374" w:author="BCCS" w:date="2015-01-29T13:05:00Z">
        <w:r w:rsidRPr="001E0867" w:rsidDel="00501D94">
          <w:rPr>
            <w:rFonts w:cs="Calibri"/>
          </w:rPr>
          <w:delText xml:space="preserve"> case </w:delText>
        </w:r>
      </w:del>
      <w:ins w:id="1375" w:author="jramey" w:date="2015-01-22T17:29:00Z">
        <w:del w:id="1376" w:author="BCCS" w:date="2015-01-29T13:05:00Z">
          <w:r w:rsidR="002A4B1D" w:rsidDel="00501D94">
            <w:rPr>
              <w:rFonts w:cs="Calibri"/>
            </w:rPr>
            <w:delText>f</w:delText>
          </w:r>
        </w:del>
      </w:ins>
      <w:del w:id="1377" w:author="BCCS" w:date="2015-01-29T13:05:00Z">
        <w:r w:rsidRPr="001E0867" w:rsidDel="00501D94">
          <w:rPr>
            <w:rFonts w:cs="Calibri"/>
          </w:rPr>
          <w:delText xml:space="preserve">Files on the WECC </w:delText>
        </w:r>
      </w:del>
      <w:ins w:id="1378" w:author="jramey" w:date="2015-01-22T09:45:00Z">
        <w:del w:id="1379" w:author="BCCS" w:date="2015-01-29T13:05:00Z">
          <w:r w:rsidR="00CD5CEF" w:rsidDel="00501D94">
            <w:rPr>
              <w:rFonts w:cs="Calibri"/>
            </w:rPr>
            <w:delText>w</w:delText>
          </w:r>
        </w:del>
      </w:ins>
      <w:del w:id="1380" w:author="BCCS" w:date="2015-01-29T13:05:00Z">
        <w:r w:rsidRPr="001E0867" w:rsidDel="00501D94">
          <w:rPr>
            <w:rFonts w:cs="Calibri"/>
          </w:rPr>
          <w:delText>Web site.</w:delText>
        </w:r>
      </w:del>
    </w:p>
    <w:p w:rsidR="003304B8" w:rsidRPr="001E0867" w:rsidDel="00501D94" w:rsidRDefault="003304B8" w:rsidP="00C66EC3">
      <w:pPr>
        <w:numPr>
          <w:ilvl w:val="0"/>
          <w:numId w:val="23"/>
        </w:numPr>
        <w:spacing w:after="200"/>
        <w:rPr>
          <w:del w:id="1381" w:author="BCCS" w:date="2015-01-29T13:05:00Z"/>
          <w:rFonts w:cs="Calibri"/>
        </w:rPr>
      </w:pPr>
      <w:del w:id="1382" w:author="BCCS" w:date="2015-01-29T13:05:00Z">
        <w:r w:rsidRPr="001E0867" w:rsidDel="00501D94">
          <w:rPr>
            <w:rFonts w:cs="Calibri"/>
          </w:rPr>
          <w:delText>The MTLF is used in the compilation of all base cases to ensure consistency of steady-state data common to multiple Areas.</w:delText>
        </w:r>
      </w:del>
    </w:p>
    <w:p w:rsidR="003304B8" w:rsidRPr="001E0867" w:rsidDel="00501D94" w:rsidRDefault="003304B8" w:rsidP="00C66EC3">
      <w:pPr>
        <w:numPr>
          <w:ilvl w:val="0"/>
          <w:numId w:val="23"/>
        </w:numPr>
        <w:spacing w:after="200"/>
        <w:rPr>
          <w:del w:id="1383" w:author="BCCS" w:date="2015-01-29T13:05:00Z"/>
          <w:rFonts w:cs="Calibri"/>
        </w:rPr>
      </w:pPr>
      <w:del w:id="1384" w:author="BCCS" w:date="2015-01-29T13:05:00Z">
        <w:r w:rsidRPr="001E0867" w:rsidDel="00501D94">
          <w:rPr>
            <w:rFonts w:cs="Calibri"/>
          </w:rPr>
          <w:delText>Updates to the MTLF shall be coordinated between Areas as necessary and submitted to WECC staff in an ‘epc’ file format.</w:delText>
        </w:r>
      </w:del>
    </w:p>
    <w:p w:rsidR="003304B8" w:rsidRPr="001E0867" w:rsidDel="00501D94" w:rsidRDefault="003304B8" w:rsidP="00C66EC3">
      <w:pPr>
        <w:numPr>
          <w:ilvl w:val="0"/>
          <w:numId w:val="23"/>
        </w:numPr>
        <w:spacing w:after="0"/>
        <w:rPr>
          <w:del w:id="1385" w:author="BCCS" w:date="2015-01-29T13:05:00Z"/>
          <w:rFonts w:cs="Calibri"/>
        </w:rPr>
      </w:pPr>
      <w:del w:id="1386" w:author="BCCS" w:date="2015-01-29T13:05:00Z">
        <w:r w:rsidRPr="001E0867" w:rsidDel="00501D94">
          <w:rPr>
            <w:rFonts w:cs="Calibri"/>
          </w:rPr>
          <w:delText>The MTLF shall only be maintained and applied to all WECC operating base cases. The tie-line data pertaining to planning horizon cases will be handled on a case-by-case basis.</w:delText>
        </w:r>
      </w:del>
    </w:p>
    <w:p w:rsidR="003304B8" w:rsidRPr="00803C06" w:rsidRDefault="003304B8" w:rsidP="00395298">
      <w:pPr>
        <w:spacing w:after="0"/>
        <w:rPr>
          <w:rFonts w:cs="Calibri"/>
        </w:rPr>
      </w:pPr>
    </w:p>
    <w:p w:rsidR="0050230E" w:rsidRDefault="003304B8" w:rsidP="0050230E">
      <w:pPr>
        <w:rPr>
          <w:rStyle w:val="Bold"/>
        </w:rPr>
      </w:pPr>
      <w:r w:rsidRPr="000D35E3">
        <w:rPr>
          <w:rStyle w:val="Bold"/>
        </w:rPr>
        <w:t>Data Requirements (Area Interchange)</w:t>
      </w:r>
    </w:p>
    <w:p w:rsidR="003304B8" w:rsidRPr="00424002" w:rsidDel="00501D94" w:rsidRDefault="003304B8" w:rsidP="00C66EC3">
      <w:pPr>
        <w:numPr>
          <w:ilvl w:val="0"/>
          <w:numId w:val="24"/>
        </w:numPr>
        <w:spacing w:after="200"/>
        <w:rPr>
          <w:del w:id="1387" w:author="BCCS" w:date="2015-01-29T13:06:00Z"/>
          <w:rFonts w:cs="Calibri"/>
        </w:rPr>
      </w:pPr>
      <w:del w:id="1388" w:author="BCCS" w:date="2015-01-29T13:06:00Z">
        <w:r w:rsidRPr="00424002" w:rsidDel="00501D94">
          <w:rPr>
            <w:rFonts w:cs="Calibri"/>
          </w:rPr>
          <w:delText>Tie-Lines – Existing transmission lines (including line shunts) and transformers, as of the date of the data request letter, connecting two Areas shall have steady-state data submitted to WECC staff for inclusion in the MTLF according to</w:delText>
        </w:r>
      </w:del>
      <w:ins w:id="1389" w:author="jramey" w:date="2015-01-22T17:31:00Z">
        <w:del w:id="1390" w:author="BCCS" w:date="2015-01-29T13:06:00Z">
          <w:r w:rsidR="002A4B1D" w:rsidDel="00501D94">
            <w:rPr>
              <w:rFonts w:cs="Calibri"/>
            </w:rPr>
            <w:delText>(see</w:delText>
          </w:r>
        </w:del>
      </w:ins>
      <w:del w:id="1391" w:author="BCCS" w:date="2015-01-29T13:06:00Z">
        <w:r w:rsidRPr="00424002" w:rsidDel="00501D94">
          <w:rPr>
            <w:rFonts w:cs="Calibri"/>
          </w:rPr>
          <w:delText xml:space="preserve"> Section 5.C – “</w:delText>
        </w:r>
        <w:r w:rsidR="00F74E41" w:rsidDel="00501D94">
          <w:fldChar w:fldCharType="begin"/>
        </w:r>
        <w:r w:rsidR="00592E4A" w:rsidDel="00501D94">
          <w:delInstrText xml:space="preserve"> REF _Ref299970253 \h  \* MERGEFORMAT </w:delInstrText>
        </w:r>
        <w:r w:rsidR="00F74E41" w:rsidDel="00501D94">
          <w:fldChar w:fldCharType="separate"/>
        </w:r>
        <w:r w:rsidRPr="00424002" w:rsidDel="00501D94">
          <w:rPr>
            <w:rFonts w:cs="Calibri"/>
          </w:rPr>
          <w:delText>AC Transmission Lines (MOD-011, R1.3, R1.6)</w:delText>
        </w:r>
        <w:r w:rsidR="00F74E41" w:rsidDel="00501D94">
          <w:fldChar w:fldCharType="end"/>
        </w:r>
        <w:r w:rsidRPr="00424002" w:rsidDel="00501D94">
          <w:delText>”</w:delText>
        </w:r>
      </w:del>
      <w:ins w:id="1392" w:author="jramey" w:date="2015-01-22T17:31:00Z">
        <w:del w:id="1393" w:author="BCCS" w:date="2015-01-29T13:06:00Z">
          <w:r w:rsidR="002A4B1D" w:rsidDel="00501D94">
            <w:delText>)</w:delText>
          </w:r>
        </w:del>
      </w:ins>
      <w:del w:id="1394" w:author="BCCS" w:date="2015-01-29T13:06:00Z">
        <w:r w:rsidRPr="00424002" w:rsidDel="00501D94">
          <w:rPr>
            <w:rFonts w:cs="Calibri"/>
          </w:rPr>
          <w:delText xml:space="preserve"> and “</w:delText>
        </w:r>
        <w:bookmarkStart w:id="1395" w:name="_Hlt311528941"/>
        <w:bookmarkStart w:id="1396" w:name="_Hlt311528942"/>
        <w:r w:rsidR="00F74E41" w:rsidRPr="00424002" w:rsidDel="00501D94">
          <w:fldChar w:fldCharType="begin"/>
        </w:r>
        <w:r w:rsidRPr="00424002" w:rsidDel="00501D94">
          <w:delInstrText xml:space="preserve"> REF _Ref299970302 \h  \* MERGEFORMAT </w:delInstrText>
        </w:r>
        <w:r w:rsidR="00F74E41" w:rsidRPr="00424002" w:rsidDel="00501D94">
          <w:fldChar w:fldCharType="separate"/>
        </w:r>
        <w:r w:rsidRPr="00424002" w:rsidDel="00501D94">
          <w:rPr>
            <w:rFonts w:cs="Calibri"/>
          </w:rPr>
          <w:delText>Transformers (MOD-011, R1.5)</w:delText>
        </w:r>
        <w:r w:rsidR="00F74E41" w:rsidRPr="00424002" w:rsidDel="00501D94">
          <w:fldChar w:fldCharType="end"/>
        </w:r>
        <w:bookmarkEnd w:id="1395"/>
        <w:bookmarkEnd w:id="1396"/>
        <w:r w:rsidRPr="00424002" w:rsidDel="00501D94">
          <w:delText>”</w:delText>
        </w:r>
        <w:r w:rsidRPr="00424002" w:rsidDel="00501D94">
          <w:rPr>
            <w:rFonts w:cs="Calibri"/>
          </w:rPr>
          <w:delText xml:space="preserve"> respectively.</w:delText>
        </w:r>
      </w:del>
    </w:p>
    <w:p w:rsidR="006C57A7" w:rsidRDefault="003304B8" w:rsidP="00C66EC3">
      <w:pPr>
        <w:numPr>
          <w:ilvl w:val="0"/>
          <w:numId w:val="24"/>
        </w:numPr>
        <w:spacing w:after="200"/>
        <w:rPr>
          <w:rFonts w:cs="Calibri"/>
        </w:rPr>
      </w:pPr>
      <w:r w:rsidRPr="00424002">
        <w:rPr>
          <w:rFonts w:cs="Calibri"/>
        </w:rPr>
        <w:t>Zones – Zone Names and Zone Numbers shall be maintained in the</w:t>
      </w:r>
      <w:ins w:id="1397" w:author="BCCS" w:date="2015-01-29T13:06:00Z">
        <w:r w:rsidR="0050230E">
          <w:rPr>
            <w:rFonts w:cs="Calibri"/>
          </w:rPr>
          <w:t xml:space="preserve"> BCCS</w:t>
        </w:r>
      </w:ins>
      <w:del w:id="1398" w:author="BCCS" w:date="2015-01-29T13:06:00Z">
        <w:r w:rsidRPr="00424002" w:rsidDel="0050230E">
          <w:rPr>
            <w:rFonts w:cs="Calibri"/>
          </w:rPr>
          <w:delText xml:space="preserve"> MTLF</w:delText>
        </w:r>
      </w:del>
      <w:r w:rsidRPr="00424002">
        <w:rPr>
          <w:rFonts w:cs="Calibri"/>
        </w:rPr>
        <w:t xml:space="preserve">. Zone assignments to the </w:t>
      </w:r>
      <w:del w:id="1399" w:author="MOD32" w:date="2015-01-29T15:10:00Z">
        <w:r w:rsidRPr="00424002" w:rsidDel="00390CBE">
          <w:rPr>
            <w:rFonts w:cs="Calibri"/>
          </w:rPr>
          <w:delText>applicable entities</w:delText>
        </w:r>
      </w:del>
      <w:ins w:id="1400" w:author="MOD32" w:date="2015-01-29T15:10:00Z">
        <w:r w:rsidR="00390CBE">
          <w:rPr>
            <w:rFonts w:cs="Calibri"/>
          </w:rPr>
          <w:t>Planning Coordinators</w:t>
        </w:r>
      </w:ins>
      <w:r w:rsidRPr="00424002">
        <w:rPr>
          <w:rFonts w:cs="Calibri"/>
        </w:rPr>
        <w:t xml:space="preserve"> </w:t>
      </w:r>
      <w:del w:id="1401" w:author="jramey" w:date="2015-01-22T17:30:00Z">
        <w:r w:rsidRPr="00424002" w:rsidDel="002A4B1D">
          <w:rPr>
            <w:rFonts w:cs="Calibri"/>
          </w:rPr>
          <w:delText>can be found in</w:delText>
        </w:r>
      </w:del>
      <w:ins w:id="1402" w:author="jramey" w:date="2015-01-22T17:30:00Z">
        <w:r w:rsidR="002A4B1D">
          <w:rPr>
            <w:rFonts w:cs="Calibri"/>
          </w:rPr>
          <w:t>(see</w:t>
        </w:r>
      </w:ins>
      <w:r w:rsidRPr="00424002">
        <w:rPr>
          <w:rFonts w:cs="Calibri"/>
        </w:rPr>
        <w:t xml:space="preserve"> </w:t>
      </w:r>
      <w:r w:rsidRPr="00424002">
        <w:rPr>
          <w:rFonts w:cs="Calibri"/>
          <w:szCs w:val="20"/>
        </w:rPr>
        <w:t>“</w:t>
      </w:r>
      <w:bookmarkStart w:id="1403" w:name="_Hlt311528985"/>
      <w:r w:rsidR="00F74E41" w:rsidRPr="00ED47E6">
        <w:fldChar w:fldCharType="begin"/>
      </w:r>
      <w:r w:rsidRPr="00424002">
        <w:instrText xml:space="preserve"> REF _Ref298923602 \h  \* MERGEFORMAT </w:instrText>
      </w:r>
      <w:r w:rsidR="00F74E41" w:rsidRPr="00ED47E6">
        <w:fldChar w:fldCharType="separate"/>
      </w:r>
      <w:r w:rsidRPr="00424002">
        <w:rPr>
          <w:rFonts w:cs="Calibri"/>
          <w:szCs w:val="20"/>
        </w:rPr>
        <w:t>Appendix 2 – Area, Zone, and Bus Number Assignments</w:t>
      </w:r>
      <w:r w:rsidR="00F74E41" w:rsidRPr="00ED47E6">
        <w:fldChar w:fldCharType="end"/>
      </w:r>
      <w:bookmarkEnd w:id="1403"/>
      <w:r w:rsidRPr="00424002">
        <w:rPr>
          <w:rFonts w:cs="Calibri"/>
          <w:szCs w:val="20"/>
        </w:rPr>
        <w:t>.”</w:t>
      </w:r>
      <w:ins w:id="1404" w:author="jramey" w:date="2015-01-22T17:30:00Z">
        <w:r w:rsidR="002A4B1D">
          <w:rPr>
            <w:rFonts w:cs="Calibri"/>
            <w:szCs w:val="20"/>
          </w:rPr>
          <w:t>)</w:t>
        </w:r>
      </w:ins>
    </w:p>
    <w:p w:rsidR="003304B8" w:rsidRPr="006C57A7" w:rsidRDefault="003304B8" w:rsidP="00C66EC3">
      <w:pPr>
        <w:numPr>
          <w:ilvl w:val="0"/>
          <w:numId w:val="24"/>
        </w:numPr>
        <w:spacing w:after="200"/>
        <w:rPr>
          <w:rFonts w:cs="Calibri"/>
        </w:rPr>
      </w:pPr>
      <w:r w:rsidRPr="00424002">
        <w:t xml:space="preserve">WECC staff shall identify paths (as listed in the </w:t>
      </w:r>
      <w:hyperlink r:id="rId28" w:history="1">
        <w:r w:rsidRPr="006C57A7">
          <w:rPr>
            <w:rStyle w:val="Hyperlink"/>
            <w:rFonts w:cs="Arial"/>
          </w:rPr>
          <w:t>WECC Path Rating Catalog</w:t>
        </w:r>
      </w:hyperlink>
      <w:r w:rsidRPr="00424002">
        <w:t xml:space="preserve">) in the </w:t>
      </w:r>
      <w:ins w:id="1405" w:author="BCCS" w:date="2015-01-29T13:06:00Z">
        <w:r w:rsidR="0050230E">
          <w:rPr>
            <w:rFonts w:cs="Calibri"/>
          </w:rPr>
          <w:t>BCCS</w:t>
        </w:r>
        <w:r w:rsidR="0050230E" w:rsidDel="0050230E">
          <w:t xml:space="preserve"> </w:t>
        </w:r>
      </w:ins>
      <w:del w:id="1406" w:author="BCCS" w:date="2015-01-29T13:06:00Z">
        <w:r w:rsidRPr="00424002" w:rsidDel="0050230E">
          <w:delText xml:space="preserve">MTLF </w:delText>
        </w:r>
      </w:del>
      <w:r w:rsidRPr="00424002">
        <w:t>under the Interface Data section. The Interface Number shall match the WECC path number. Rating 1 shall be used for the Path Transfer Limit for prevailing flow direction and Rating 2 shall be used for the secondary flow direction Path Transfer Limit.</w:t>
      </w:r>
    </w:p>
    <w:p w:rsidR="003304B8" w:rsidRPr="00424002" w:rsidRDefault="003304B8" w:rsidP="00C66EC3">
      <w:pPr>
        <w:numPr>
          <w:ilvl w:val="0"/>
          <w:numId w:val="24"/>
        </w:numPr>
        <w:spacing w:after="200"/>
        <w:rPr>
          <w:rFonts w:cs="Calibri"/>
        </w:rPr>
      </w:pPr>
      <w:r w:rsidRPr="00424002">
        <w:rPr>
          <w:rFonts w:cs="Calibri"/>
        </w:rPr>
        <w:t xml:space="preserve">WECC path element information shall be maintained in the </w:t>
      </w:r>
      <w:ins w:id="1407" w:author="BCCS" w:date="2015-01-29T13:06:00Z">
        <w:r w:rsidR="0050230E">
          <w:rPr>
            <w:rFonts w:cs="Calibri"/>
          </w:rPr>
          <w:t>BCCS</w:t>
        </w:r>
      </w:ins>
      <w:del w:id="1408" w:author="BCCS" w:date="2015-01-29T13:06:00Z">
        <w:r w:rsidRPr="00424002" w:rsidDel="0050230E">
          <w:rPr>
            <w:rFonts w:cs="Calibri"/>
          </w:rPr>
          <w:delText>MTLF</w:delText>
        </w:r>
      </w:del>
      <w:r w:rsidRPr="00424002">
        <w:rPr>
          <w:rFonts w:cs="Calibri"/>
        </w:rPr>
        <w:t>. Area Coordinators shall provide updates to WECC staff as changes are made or as facilities are placed in-service.</w:t>
      </w:r>
    </w:p>
    <w:p w:rsidR="003304B8" w:rsidRPr="00424002" w:rsidRDefault="003304B8" w:rsidP="00C66EC3">
      <w:pPr>
        <w:numPr>
          <w:ilvl w:val="0"/>
          <w:numId w:val="24"/>
        </w:numPr>
        <w:spacing w:after="200"/>
        <w:rPr>
          <w:rFonts w:cs="Calibri"/>
        </w:rPr>
      </w:pPr>
      <w:r w:rsidRPr="00424002">
        <w:rPr>
          <w:rFonts w:cs="Calibri"/>
        </w:rPr>
        <w:t xml:space="preserve">Facility owners of DC buses, lines, and converters that are part of any area tie line shall provide the steady-state data to be maintained in the </w:t>
      </w:r>
      <w:ins w:id="1409" w:author="BCCS" w:date="2015-01-29T13:06:00Z">
        <w:r w:rsidR="0050230E">
          <w:rPr>
            <w:rFonts w:cs="Calibri"/>
          </w:rPr>
          <w:t>BCCS</w:t>
        </w:r>
      </w:ins>
      <w:del w:id="1410" w:author="BCCS" w:date="2015-01-29T13:06:00Z">
        <w:r w:rsidRPr="00424002" w:rsidDel="0050230E">
          <w:rPr>
            <w:rFonts w:cs="Calibri"/>
          </w:rPr>
          <w:delText>MTLF</w:delText>
        </w:r>
      </w:del>
      <w:r w:rsidRPr="00424002">
        <w:rPr>
          <w:rFonts w:cs="Calibri"/>
        </w:rPr>
        <w:t>.</w:t>
      </w:r>
    </w:p>
    <w:p w:rsidR="003304B8" w:rsidRPr="00424002" w:rsidRDefault="003304B8" w:rsidP="00C66EC3">
      <w:pPr>
        <w:numPr>
          <w:ilvl w:val="0"/>
          <w:numId w:val="24"/>
        </w:numPr>
        <w:spacing w:after="200"/>
        <w:rPr>
          <w:rFonts w:cs="Calibri"/>
        </w:rPr>
      </w:pPr>
      <w:r w:rsidRPr="00424002">
        <w:rPr>
          <w:rFonts w:cs="Calibri"/>
        </w:rPr>
        <w:t xml:space="preserve">Transformer Impedance Correction Table – Impedance correction parameters to be used for TCUL transformers and phase-shifting transformers shall be maintained in the </w:t>
      </w:r>
      <w:ins w:id="1411" w:author="BCCS" w:date="2015-01-29T13:06:00Z">
        <w:r w:rsidR="0050230E">
          <w:rPr>
            <w:rFonts w:cs="Calibri"/>
          </w:rPr>
          <w:t>BCCS</w:t>
        </w:r>
      </w:ins>
      <w:del w:id="1412" w:author="BCCS" w:date="2015-01-29T13:06:00Z">
        <w:r w:rsidRPr="00424002" w:rsidDel="0050230E">
          <w:rPr>
            <w:rFonts w:cs="Calibri"/>
          </w:rPr>
          <w:delText>MTLF</w:delText>
        </w:r>
      </w:del>
      <w:r w:rsidRPr="00424002">
        <w:rPr>
          <w:rFonts w:cs="Calibri"/>
        </w:rPr>
        <w:t>.</w:t>
      </w:r>
    </w:p>
    <w:p w:rsidR="003304B8" w:rsidRPr="00424002" w:rsidRDefault="003304B8" w:rsidP="00C66EC3">
      <w:pPr>
        <w:numPr>
          <w:ilvl w:val="0"/>
          <w:numId w:val="24"/>
        </w:numPr>
        <w:spacing w:after="200"/>
        <w:rPr>
          <w:rFonts w:cs="Calibri"/>
        </w:rPr>
      </w:pPr>
      <w:r w:rsidRPr="00424002">
        <w:rPr>
          <w:rFonts w:cs="Calibri"/>
        </w:rPr>
        <w:t xml:space="preserve">Owner Data – A list of </w:t>
      </w:r>
      <w:ins w:id="1413" w:author="jramey" w:date="2015-01-22T17:10:00Z">
        <w:r w:rsidR="009000C1">
          <w:rPr>
            <w:rFonts w:cs="Calibri"/>
          </w:rPr>
          <w:t>O</w:t>
        </w:r>
      </w:ins>
      <w:del w:id="1414" w:author="jramey" w:date="2015-01-22T17:10:00Z">
        <w:r w:rsidRPr="00424002" w:rsidDel="009000C1">
          <w:rPr>
            <w:rFonts w:cs="Calibri"/>
          </w:rPr>
          <w:delText>o</w:delText>
        </w:r>
      </w:del>
      <w:r w:rsidRPr="00424002">
        <w:rPr>
          <w:rFonts w:cs="Calibri"/>
        </w:rPr>
        <w:t xml:space="preserve">wner </w:t>
      </w:r>
      <w:del w:id="1415" w:author="jramey" w:date="2015-01-22T17:10:00Z">
        <w:r w:rsidRPr="00424002" w:rsidDel="009000C1">
          <w:rPr>
            <w:rFonts w:cs="Calibri"/>
          </w:rPr>
          <w:delText>n</w:delText>
        </w:r>
      </w:del>
      <w:ins w:id="1416" w:author="jramey" w:date="2015-01-22T17:10:00Z">
        <w:r w:rsidR="009000C1">
          <w:rPr>
            <w:rFonts w:cs="Calibri"/>
          </w:rPr>
          <w:t>N</w:t>
        </w:r>
      </w:ins>
      <w:r w:rsidRPr="00424002">
        <w:rPr>
          <w:rFonts w:cs="Calibri"/>
        </w:rPr>
        <w:t xml:space="preserve">umbers, names, and four-character abbreviations shall be maintained in the </w:t>
      </w:r>
      <w:ins w:id="1417" w:author="BCCS" w:date="2015-01-29T13:07:00Z">
        <w:r w:rsidR="0050230E">
          <w:rPr>
            <w:rFonts w:cs="Calibri"/>
          </w:rPr>
          <w:t>BCCS</w:t>
        </w:r>
      </w:ins>
      <w:del w:id="1418" w:author="BCCS" w:date="2015-01-29T13:07:00Z">
        <w:r w:rsidRPr="00424002" w:rsidDel="0050230E">
          <w:rPr>
            <w:rFonts w:cs="Calibri"/>
          </w:rPr>
          <w:delText>MTLF</w:delText>
        </w:r>
      </w:del>
      <w:r w:rsidRPr="00424002">
        <w:rPr>
          <w:rFonts w:cs="Calibri"/>
        </w:rPr>
        <w:t>.</w:t>
      </w:r>
    </w:p>
    <w:p w:rsidR="003304B8" w:rsidRPr="0038720F" w:rsidRDefault="003304B8" w:rsidP="00C66EC3">
      <w:pPr>
        <w:numPr>
          <w:ilvl w:val="0"/>
          <w:numId w:val="24"/>
        </w:numPr>
        <w:spacing w:after="200"/>
        <w:rPr>
          <w:rFonts w:cs="Calibri"/>
          <w:sz w:val="23"/>
        </w:rPr>
      </w:pPr>
      <w:r w:rsidRPr="00424002">
        <w:rPr>
          <w:rFonts w:cs="Calibri"/>
        </w:rPr>
        <w:t xml:space="preserve">Transaction Data – There must be a transaction for any connection between </w:t>
      </w:r>
      <w:proofErr w:type="gramStart"/>
      <w:ins w:id="1419" w:author="jramey" w:date="2015-01-22T17:33:00Z">
        <w:r w:rsidR="00787268">
          <w:rPr>
            <w:rFonts w:cs="Calibri"/>
          </w:rPr>
          <w:t>A</w:t>
        </w:r>
      </w:ins>
      <w:proofErr w:type="gramEnd"/>
      <w:del w:id="1420" w:author="jramey" w:date="2015-01-22T17:33:00Z">
        <w:r w:rsidRPr="00424002" w:rsidDel="00787268">
          <w:rPr>
            <w:rFonts w:cs="Calibri"/>
          </w:rPr>
          <w:delText>a</w:delText>
        </w:r>
      </w:del>
      <w:r w:rsidRPr="00424002">
        <w:rPr>
          <w:rFonts w:cs="Calibri"/>
        </w:rPr>
        <w:t xml:space="preserve">reas. Staff manages this </w:t>
      </w:r>
      <w:ins w:id="1421" w:author="BCCS" w:date="2015-01-28T15:19:00Z">
        <w:r w:rsidR="00406FA9">
          <w:rPr>
            <w:rFonts w:cs="Calibri"/>
          </w:rPr>
          <w:t>data</w:t>
        </w:r>
        <w:r w:rsidR="00424002">
          <w:rPr>
            <w:rFonts w:cs="Calibri"/>
          </w:rPr>
          <w:t xml:space="preserve"> </w:t>
        </w:r>
      </w:ins>
      <w:ins w:id="1422" w:author="BCCS" w:date="2015-01-28T15:20:00Z">
        <w:r w:rsidR="00424002">
          <w:rPr>
            <w:rFonts w:cs="Calibri"/>
          </w:rPr>
          <w:t>in</w:t>
        </w:r>
      </w:ins>
      <w:del w:id="1423" w:author="BCCS" w:date="2015-01-28T15:19:00Z">
        <w:r w:rsidRPr="00424002">
          <w:rPr>
            <w:rFonts w:cs="Calibri"/>
          </w:rPr>
          <w:delText>portion of</w:delText>
        </w:r>
      </w:del>
      <w:r w:rsidRPr="00424002">
        <w:rPr>
          <w:rFonts w:cs="Calibri"/>
        </w:rPr>
        <w:t xml:space="preserve"> the </w:t>
      </w:r>
      <w:ins w:id="1424" w:author="BCCS" w:date="2015-01-28T15:20:00Z">
        <w:r w:rsidR="00424002">
          <w:rPr>
            <w:rFonts w:cs="Calibri"/>
          </w:rPr>
          <w:t>BCCS</w:t>
        </w:r>
      </w:ins>
      <w:del w:id="1425" w:author="BCCS" w:date="2015-01-28T15:19:00Z">
        <w:r w:rsidRPr="00424002">
          <w:rPr>
            <w:rFonts w:cs="Calibri"/>
          </w:rPr>
          <w:delText>MTLF file</w:delText>
        </w:r>
      </w:del>
      <w:r w:rsidRPr="00424002">
        <w:rPr>
          <w:rFonts w:cs="Calibri"/>
        </w:rPr>
        <w:t xml:space="preserve"> on a case-by-case basis.</w:t>
      </w:r>
      <w:bookmarkStart w:id="1426" w:name="_Dynamic_Data_Requirements"/>
      <w:bookmarkStart w:id="1427" w:name="_Toc295804532"/>
      <w:bookmarkStart w:id="1428" w:name="_Toc298919159"/>
      <w:bookmarkStart w:id="1429" w:name="_Ref312072788"/>
      <w:bookmarkStart w:id="1430" w:name="_Ref312154102"/>
      <w:bookmarkStart w:id="1431" w:name="_Ref312154106"/>
      <w:bookmarkStart w:id="1432" w:name="_Toc312163467"/>
      <w:bookmarkEnd w:id="1426"/>
    </w:p>
    <w:p w:rsidR="001E75D2" w:rsidRPr="00424002" w:rsidRDefault="001E75D2" w:rsidP="0038720F">
      <w:pPr>
        <w:spacing w:after="200"/>
        <w:rPr>
          <w:rFonts w:cs="Calibri"/>
          <w:sz w:val="23"/>
        </w:rPr>
      </w:pPr>
    </w:p>
    <w:p w:rsidR="003304B8" w:rsidRPr="000D35E3" w:rsidRDefault="003304B8" w:rsidP="00FE0A6D">
      <w:pPr>
        <w:pStyle w:val="Heading1"/>
      </w:pPr>
      <w:bookmarkStart w:id="1433" w:name="_Toc320277398"/>
      <w:bookmarkStart w:id="1434" w:name="_Toc320277497"/>
      <w:bookmarkStart w:id="1435" w:name="_Toc320277657"/>
      <w:bookmarkStart w:id="1436" w:name="_Toc320277769"/>
      <w:bookmarkStart w:id="1437" w:name="_Toc320277810"/>
      <w:bookmarkStart w:id="1438" w:name="_Toc320521298"/>
      <w:bookmarkStart w:id="1439" w:name="_Toc308540549"/>
      <w:bookmarkStart w:id="1440" w:name="_Toc320521299"/>
      <w:bookmarkStart w:id="1441" w:name="_Toc371413011"/>
      <w:bookmarkStart w:id="1442" w:name="_Toc409775978"/>
      <w:bookmarkStart w:id="1443" w:name="_Toc371413639"/>
      <w:bookmarkEnd w:id="1433"/>
      <w:bookmarkEnd w:id="1434"/>
      <w:bookmarkEnd w:id="1435"/>
      <w:bookmarkEnd w:id="1436"/>
      <w:bookmarkEnd w:id="1437"/>
      <w:bookmarkEnd w:id="1438"/>
      <w:r w:rsidRPr="000D35E3">
        <w:t>Dynamic Data Requirements</w:t>
      </w:r>
      <w:bookmarkEnd w:id="1427"/>
      <w:bookmarkEnd w:id="1428"/>
      <w:bookmarkEnd w:id="1429"/>
      <w:bookmarkEnd w:id="1430"/>
      <w:bookmarkEnd w:id="1431"/>
      <w:bookmarkEnd w:id="1432"/>
      <w:bookmarkEnd w:id="1439"/>
      <w:bookmarkEnd w:id="1440"/>
      <w:bookmarkEnd w:id="1441"/>
      <w:bookmarkEnd w:id="1442"/>
      <w:bookmarkEnd w:id="1443"/>
    </w:p>
    <w:p w:rsidR="003304B8" w:rsidDel="00390CBE" w:rsidRDefault="003304B8" w:rsidP="000D35E3">
      <w:pPr>
        <w:rPr>
          <w:del w:id="1444" w:author="MOD32" w:date="2015-01-29T15:11:00Z"/>
        </w:rPr>
      </w:pPr>
      <w:del w:id="1445" w:author="MOD32" w:date="2015-01-29T15:11:00Z">
        <w:r w:rsidRPr="00803C06" w:rsidDel="00390CBE">
          <w:delText xml:space="preserve">The </w:delText>
        </w:r>
        <w:r w:rsidDel="00390CBE">
          <w:delText>WECC staff</w:delText>
        </w:r>
        <w:r w:rsidRPr="00803C06" w:rsidDel="00390CBE">
          <w:delText>, in concert with the SRWG, MVWG</w:delText>
        </w:r>
        <w:r w:rsidRPr="00803C06" w:rsidDel="00390CBE">
          <w:delText>,</w:delText>
        </w:r>
        <w:r w:rsidRPr="00803C06" w:rsidDel="00390CBE">
          <w:delText xml:space="preserve"> and other entities as appropriate, is responsible for managing the collection of the </w:delText>
        </w:r>
        <w:r w:rsidDel="00390CBE">
          <w:delText>d</w:delText>
        </w:r>
        <w:r w:rsidRPr="00803C06" w:rsidDel="00390CBE">
          <w:delText>ynamic data required to comply with applicable NERC Standards and Measurements.</w:delText>
        </w:r>
      </w:del>
    </w:p>
    <w:p w:rsidR="003304B8" w:rsidRDefault="003304B8" w:rsidP="000D35E3">
      <w:r w:rsidRPr="00803C06">
        <w:t>To provide consistency in data submittals and help avoid potential solution problems, the guidelines below shall be followed to the maximum extent possible.</w:t>
      </w:r>
      <w:r>
        <w:t xml:space="preserve"> </w:t>
      </w:r>
      <w:r w:rsidRPr="00803C06">
        <w:t>However, WECC recognizes deviations from the guidelines may occasionally be needed.</w:t>
      </w:r>
      <w:r>
        <w:t xml:space="preserve"> </w:t>
      </w:r>
      <w:r w:rsidRPr="00803C06">
        <w:t>For these situations, submitters are requested to provide the SRWG and MVWG with the rationale for exceptions.</w:t>
      </w:r>
      <w:r>
        <w:t xml:space="preserve"> </w:t>
      </w:r>
      <w:r w:rsidRPr="00803C06">
        <w:t xml:space="preserve">In all cases, </w:t>
      </w:r>
      <w:r>
        <w:t>d</w:t>
      </w:r>
      <w:r w:rsidRPr="00803C06">
        <w:t xml:space="preserve">ynamic data must be consistent with </w:t>
      </w:r>
      <w:r>
        <w:t>s</w:t>
      </w:r>
      <w:r w:rsidRPr="00803C06">
        <w:t>teady-</w:t>
      </w:r>
      <w:r>
        <w:t>s</w:t>
      </w:r>
      <w:r w:rsidRPr="00803C06">
        <w:t xml:space="preserve">tate data provided for each </w:t>
      </w:r>
      <w:r>
        <w:t>WECC Base Case</w:t>
      </w:r>
      <w:r w:rsidRPr="00803C06">
        <w:t>.</w:t>
      </w:r>
      <w:r>
        <w:t xml:space="preserve"> </w:t>
      </w:r>
      <w:r w:rsidRPr="00803C06">
        <w:t xml:space="preserve">The </w:t>
      </w:r>
      <w:ins w:id="1446" w:author="MOD32" w:date="2015-01-29T15:11:00Z">
        <w:r w:rsidR="00390CBE">
          <w:t>Planning Coordinators</w:t>
        </w:r>
        <w:r w:rsidR="00390CBE" w:rsidRPr="00803C06">
          <w:t xml:space="preserve"> </w:t>
        </w:r>
      </w:ins>
      <w:del w:id="1447" w:author="MOD32" w:date="2015-01-29T15:11:00Z">
        <w:r w:rsidRPr="00803C06" w:rsidDel="00390CBE">
          <w:delText xml:space="preserve">facility owners </w:delText>
        </w:r>
      </w:del>
      <w:r w:rsidRPr="00803C06">
        <w:t xml:space="preserve">are responsible for providing data for </w:t>
      </w:r>
      <w:del w:id="1448" w:author="MOD32" w:date="2015-01-29T15:11:00Z">
        <w:r w:rsidRPr="00803C06" w:rsidDel="00390CBE">
          <w:delText xml:space="preserve">their solely- or jointly-owned </w:delText>
        </w:r>
      </w:del>
      <w:r w:rsidRPr="00803C06">
        <w:t>facilities in the format specified</w:t>
      </w:r>
      <w:del w:id="1449" w:author="MOD32" w:date="2015-01-29T15:11:00Z">
        <w:r w:rsidRPr="00803C06" w:rsidDel="00390CBE">
          <w:delText xml:space="preserve"> and for the accuracy of these data, either directly or through a Data Representative, at the option of the owner</w:delText>
        </w:r>
      </w:del>
      <w:r>
        <w:t>.</w:t>
      </w:r>
    </w:p>
    <w:p w:rsidR="00390CBE" w:rsidRDefault="00390CBE" w:rsidP="00390CBE">
      <w:pPr>
        <w:rPr>
          <w:ins w:id="1450" w:author="MOD32" w:date="2015-01-29T15:12:00Z"/>
        </w:rPr>
      </w:pPr>
      <w:bookmarkStart w:id="1451" w:name="_Toc295804533"/>
      <w:ins w:id="1452" w:author="MOD32" w:date="2015-01-29T15:12:00Z">
        <w:r w:rsidRPr="00803C06">
          <w:t>Dynamic data is submitted as soon as any new data becomes available.</w:t>
        </w:r>
        <w:r>
          <w:t xml:space="preserve"> </w:t>
        </w:r>
        <w:r w:rsidRPr="00803C06">
          <w:t>Dynamic data may become available outside the scheduled case building process as a result of individual entity equipment testing programs such as the generator testing program.</w:t>
        </w:r>
        <w:r>
          <w:t xml:space="preserve"> </w:t>
        </w:r>
      </w:ins>
    </w:p>
    <w:p w:rsidR="00390CBE" w:rsidRPr="00E32500" w:rsidRDefault="00390CBE" w:rsidP="00390CBE">
      <w:pPr>
        <w:rPr>
          <w:ins w:id="1453" w:author="MOD32" w:date="2015-01-29T15:12:00Z"/>
          <w:rFonts w:ascii="Calibri" w:hAnsi="Calibri"/>
          <w:color w:val="0000FF"/>
          <w:sz w:val="22"/>
        </w:rPr>
      </w:pPr>
      <w:ins w:id="1454" w:author="MOD32" w:date="2015-01-29T15:12:00Z">
        <w:r w:rsidRPr="00803C06">
          <w:t xml:space="preserve">Dynamic data </w:t>
        </w:r>
        <w:r>
          <w:t xml:space="preserve">for new generators and </w:t>
        </w:r>
        <w:r w:rsidRPr="00803C06">
          <w:t>updates</w:t>
        </w:r>
        <w:r w:rsidRPr="00770CF0">
          <w:t xml:space="preserve"> </w:t>
        </w:r>
        <w:r>
          <w:t>for existing generators</w:t>
        </w:r>
        <w:r w:rsidRPr="00803C06">
          <w:t xml:space="preserve"> are submitted via the </w:t>
        </w:r>
      </w:ins>
      <w:ins w:id="1455" w:author="MOD32" w:date="2015-01-29T15:15:00Z">
        <w:r>
          <w:fldChar w:fldCharType="begin"/>
        </w:r>
        <w:r>
          <w:instrText xml:space="preserve"> HYPERLINK "https://www.wecc.biz/Reliability/WECC%20Generating%20Unit%20Model%20Validation%20Policy.pdf" </w:instrText>
        </w:r>
        <w:r>
          <w:fldChar w:fldCharType="separate"/>
        </w:r>
        <w:r w:rsidRPr="00390CBE">
          <w:rPr>
            <w:rStyle w:val="Hyperlink"/>
          </w:rPr>
          <w:t>WECC Generating Unit Model Validation Policy</w:t>
        </w:r>
        <w:r>
          <w:fldChar w:fldCharType="end"/>
        </w:r>
      </w:ins>
      <w:ins w:id="1456" w:author="MOD32" w:date="2015-01-29T15:12:00Z">
        <w:r w:rsidRPr="00803C06">
          <w:t>.</w:t>
        </w:r>
        <w:r>
          <w:t xml:space="preserve"> T</w:t>
        </w:r>
        <w:r w:rsidRPr="00803C06">
          <w:t xml:space="preserve">he </w:t>
        </w:r>
        <w:r>
          <w:fldChar w:fldCharType="begin"/>
        </w:r>
        <w:r>
          <w:instrText>HYPERLINK "https://www.wecc.biz/Reliability/WECC%20Generating%20Unit%20Model%20Validation%20Policy.pdf"</w:instrText>
        </w:r>
        <w:r>
          <w:fldChar w:fldCharType="separate"/>
        </w:r>
        <w:r w:rsidRPr="00611084">
          <w:rPr>
            <w:rStyle w:val="Hyperlink"/>
            <w:rFonts w:cs="Calibri"/>
          </w:rPr>
          <w:t>WECC Generating Unit Model Validation Policy</w:t>
        </w:r>
        <w:r>
          <w:fldChar w:fldCharType="end"/>
        </w:r>
        <w:r>
          <w:t xml:space="preserve"> includes</w:t>
        </w:r>
        <w:r w:rsidRPr="00803C06">
          <w:t xml:space="preserve"> the roles and responsibilities of the Generator Owner, the Transmission Planner, and WECC</w:t>
        </w:r>
        <w:r>
          <w:rPr>
            <w:rFonts w:ascii="Calibri" w:hAnsi="Calibri" w:cs="Calibri"/>
            <w:color w:val="0000FF"/>
            <w:sz w:val="22"/>
          </w:rPr>
          <w:t>.</w:t>
        </w:r>
        <w:r w:rsidRPr="00803C06">
          <w:t xml:space="preserve"> </w:t>
        </w:r>
      </w:ins>
    </w:p>
    <w:p w:rsidR="003304B8" w:rsidRPr="00D90BBB" w:rsidRDefault="003304B8" w:rsidP="000D35E3">
      <w:pPr>
        <w:rPr>
          <w:rFonts w:ascii="Calibri" w:hAnsi="Calibri"/>
          <w:color w:val="0000FF"/>
          <w:sz w:val="22"/>
        </w:rPr>
      </w:pPr>
      <w:r w:rsidRPr="00803C06">
        <w:t xml:space="preserve">Approved </w:t>
      </w:r>
      <w:r>
        <w:t>d</w:t>
      </w:r>
      <w:r w:rsidRPr="00803C06">
        <w:t xml:space="preserve">ynamic models conform to the </w:t>
      </w:r>
      <w:hyperlink r:id="rId29" w:history="1">
        <w:r w:rsidRPr="00611084">
          <w:rPr>
            <w:rStyle w:val="Hyperlink"/>
            <w:rFonts w:cs="Calibri"/>
          </w:rPr>
          <w:t>WECC Dynamic Modeling Procedure</w:t>
        </w:r>
      </w:hyperlink>
      <w:r w:rsidRPr="00803C06">
        <w:t>.</w:t>
      </w:r>
      <w:r>
        <w:t xml:space="preserve"> </w:t>
      </w:r>
      <w:r w:rsidRPr="00803C06">
        <w:t xml:space="preserve">All </w:t>
      </w:r>
      <w:r>
        <w:t>d</w:t>
      </w:r>
      <w:r w:rsidRPr="00803C06">
        <w:t>ynamic models contained in the MDF shall be those approved by MVWG.</w:t>
      </w:r>
      <w:r>
        <w:t xml:space="preserve"> </w:t>
      </w:r>
      <w:r w:rsidRPr="00803C06">
        <w:t xml:space="preserve">If the model you want to use is not on the approved list, you must go through MVWG and follow the </w:t>
      </w:r>
      <w:del w:id="1457" w:author="jramey" w:date="2015-01-22T17:53:00Z">
        <w:r w:rsidR="00F74E41" w:rsidRPr="00F74E41" w:rsidDel="00CF4CD0">
          <w:fldChar w:fldCharType="begin"/>
        </w:r>
        <w:r w:rsidR="00100567" w:rsidDel="00CF4CD0">
          <w:delInstrText xml:space="preserve"> HYPERLINK "http://www.wecc.biz/Reliability/WECC%20Dynamic%20Modeling%20Procedure.pdf" </w:delInstrText>
        </w:r>
        <w:r w:rsidR="00F74E41" w:rsidRPr="00F74E41" w:rsidDel="00CF4CD0">
          <w:fldChar w:fldCharType="separate"/>
        </w:r>
        <w:r w:rsidR="00F74E41" w:rsidRPr="00F74E41">
          <w:rPr>
            <w:rPrChange w:id="1458" w:author="jramey" w:date="2015-01-22T17:53:00Z">
              <w:rPr>
                <w:rStyle w:val="Hyperlink"/>
                <w:rFonts w:cs="Calibri"/>
              </w:rPr>
            </w:rPrChange>
          </w:rPr>
          <w:delText>WECC Dynamic Modeling Procedure</w:delText>
        </w:r>
        <w:r w:rsidR="00F74E41" w:rsidDel="00CF4CD0">
          <w:rPr>
            <w:rStyle w:val="Hyperlink"/>
            <w:rFonts w:cs="Calibri"/>
          </w:rPr>
          <w:fldChar w:fldCharType="end"/>
        </w:r>
      </w:del>
      <w:ins w:id="1459" w:author="jramey" w:date="2015-01-22T17:53:00Z">
        <w:r w:rsidR="00F74E41" w:rsidRPr="00F74E41">
          <w:rPr>
            <w:rPrChange w:id="1460" w:author="jramey" w:date="2015-01-22T17:53:00Z">
              <w:rPr>
                <w:rStyle w:val="Hyperlink"/>
                <w:rFonts w:cs="Calibri"/>
              </w:rPr>
            </w:rPrChange>
          </w:rPr>
          <w:t>WECC Dynamic Modeling Procedure</w:t>
        </w:r>
      </w:ins>
      <w:ins w:id="1461" w:author="jramey" w:date="2015-01-28T15:19:00Z">
        <w:r w:rsidRPr="00803C06">
          <w:t>.</w:t>
        </w:r>
      </w:ins>
    </w:p>
    <w:p w:rsidR="003304B8" w:rsidRDefault="003304B8" w:rsidP="000D35E3">
      <w:r w:rsidRPr="00803C06">
        <w:t xml:space="preserve">The following approach to </w:t>
      </w:r>
      <w:r>
        <w:t>d</w:t>
      </w:r>
      <w:r w:rsidRPr="00803C06">
        <w:t xml:space="preserve">ynamic data shall apply </w:t>
      </w:r>
      <w:r>
        <w:t>I</w:t>
      </w:r>
      <w:r w:rsidRPr="00803C06">
        <w:t>nterconnection-wide:</w:t>
      </w:r>
    </w:p>
    <w:bookmarkEnd w:id="1451"/>
    <w:p w:rsidR="003304B8" w:rsidRPr="0038720F" w:rsidRDefault="003304B8" w:rsidP="00211E28">
      <w:pPr>
        <w:pStyle w:val="ListBullet"/>
        <w:tabs>
          <w:tab w:val="clear" w:pos="360"/>
          <w:tab w:val="num" w:pos="720"/>
        </w:tabs>
        <w:ind w:left="720"/>
        <w:rPr>
          <w:rFonts w:ascii="Calibri" w:hAnsi="Calibri"/>
          <w:color w:val="0000FF"/>
          <w:sz w:val="22"/>
        </w:rPr>
      </w:pPr>
      <w:r w:rsidRPr="00803C06">
        <w:t xml:space="preserve">Generators and other </w:t>
      </w:r>
      <w:r>
        <w:t>d</w:t>
      </w:r>
      <w:r w:rsidRPr="00803C06">
        <w:t xml:space="preserve">ynamic devices shall be represented with approved </w:t>
      </w:r>
      <w:r>
        <w:t>d</w:t>
      </w:r>
      <w:r w:rsidRPr="00803C06">
        <w:t>ynamic data as recommended by the</w:t>
      </w:r>
      <w:r>
        <w:t xml:space="preserve"> </w:t>
      </w:r>
      <w:r w:rsidRPr="00803C06">
        <w:t xml:space="preserve">MVWG to represent the designated </w:t>
      </w:r>
      <w:r>
        <w:t>d</w:t>
      </w:r>
      <w:r w:rsidRPr="00803C06">
        <w:t xml:space="preserve">ynamic equipment modeled in </w:t>
      </w:r>
      <w:r>
        <w:t>WECC Base Case</w:t>
      </w:r>
      <w:r w:rsidRPr="00803C06">
        <w:t>s.</w:t>
      </w:r>
      <w:r>
        <w:t xml:space="preserve"> </w:t>
      </w:r>
      <w:r w:rsidRPr="00803C06">
        <w:t>The approved</w:t>
      </w:r>
      <w:r>
        <w:t xml:space="preserve"> models can be found within the </w:t>
      </w:r>
      <w:hyperlink r:id="rId30" w:history="1">
        <w:r w:rsidRPr="00146D54">
          <w:rPr>
            <w:rStyle w:val="Hyperlink"/>
            <w:rFonts w:cs="Calibri"/>
          </w:rPr>
          <w:t>Approved Dynamic Model Library</w:t>
        </w:r>
      </w:hyperlink>
      <w:del w:id="1462" w:author="BCCS" w:date="2015-01-28T15:19:00Z">
        <w:r w:rsidRPr="00803C06">
          <w:delText>.</w:delText>
        </w:r>
      </w:del>
    </w:p>
    <w:p w:rsidR="003304B8" w:rsidRPr="004242D8" w:rsidRDefault="003304B8" w:rsidP="00C66EC3">
      <w:pPr>
        <w:pStyle w:val="Bullet1"/>
        <w:numPr>
          <w:ilvl w:val="1"/>
          <w:numId w:val="1"/>
        </w:numPr>
        <w:rPr>
          <w:rFonts w:ascii="Calibri" w:hAnsi="Calibri"/>
          <w:color w:val="0000FF"/>
          <w:sz w:val="22"/>
        </w:rPr>
      </w:pPr>
      <w:r w:rsidRPr="00AF2C87">
        <w:t xml:space="preserve">When </w:t>
      </w:r>
      <w:r>
        <w:t xml:space="preserve">new models have been added to or obsolete models have been removed from the Approved Dynamic Model Library, TSS and </w:t>
      </w:r>
      <w:r w:rsidRPr="00AF2C87">
        <w:t xml:space="preserve">SRWG will determine </w:t>
      </w:r>
      <w:r>
        <w:t xml:space="preserve">an </w:t>
      </w:r>
      <w:r w:rsidRPr="00AF2C87">
        <w:t>appr</w:t>
      </w:r>
      <w:r>
        <w:t>opriate implementation schedule</w:t>
      </w:r>
      <w:r w:rsidRPr="00AF2C87">
        <w:t xml:space="preserve"> </w:t>
      </w:r>
      <w:r w:rsidR="00606A80">
        <w:t xml:space="preserve">and scope </w:t>
      </w:r>
      <w:r w:rsidRPr="00AF2C87">
        <w:t xml:space="preserve">for </w:t>
      </w:r>
      <w:r>
        <w:t xml:space="preserve">submitting </w:t>
      </w:r>
      <w:r w:rsidRPr="00AF2C87">
        <w:t>the necessary data required by the newly approved models</w:t>
      </w:r>
      <w:r>
        <w:t>.</w:t>
      </w:r>
    </w:p>
    <w:p w:rsidR="003304B8" w:rsidRPr="009955CF" w:rsidRDefault="003304B8" w:rsidP="00211E28">
      <w:pPr>
        <w:pStyle w:val="ListBullet"/>
        <w:tabs>
          <w:tab w:val="clear" w:pos="360"/>
          <w:tab w:val="num" w:pos="720"/>
        </w:tabs>
        <w:ind w:left="720"/>
        <w:rPr>
          <w:rFonts w:ascii="Calibri" w:hAnsi="Calibri"/>
          <w:color w:val="0000FF"/>
          <w:sz w:val="22"/>
        </w:rPr>
      </w:pPr>
      <w:r w:rsidRPr="00803C06">
        <w:t xml:space="preserve">Estimated or typical manufacturer’s </w:t>
      </w:r>
      <w:r>
        <w:t>d</w:t>
      </w:r>
      <w:r w:rsidRPr="00803C06">
        <w:t xml:space="preserve">ynamic data based on facilities of similar design and characteristics may be used to represent planned generators and other </w:t>
      </w:r>
      <w:r>
        <w:t>d</w:t>
      </w:r>
      <w:r w:rsidRPr="00803C06">
        <w:t>ynamic devices if specific design data cannot be obtained.</w:t>
      </w:r>
      <w:r>
        <w:t xml:space="preserve"> MVWG maintains the </w:t>
      </w:r>
      <w:hyperlink r:id="rId31" w:history="1">
        <w:r w:rsidRPr="0050416E">
          <w:rPr>
            <w:rStyle w:val="Hyperlink"/>
            <w:rFonts w:cs="Arial"/>
          </w:rPr>
          <w:t>Typical Machine Data</w:t>
        </w:r>
      </w:hyperlink>
      <w:r>
        <w:t xml:space="preserve"> document. </w:t>
      </w:r>
      <w:r w:rsidRPr="00803C06">
        <w:t xml:space="preserve">Specific </w:t>
      </w:r>
      <w:r>
        <w:t>d</w:t>
      </w:r>
      <w:r w:rsidRPr="00803C06">
        <w:t xml:space="preserve">ynamic design data shall be submitted according to </w:t>
      </w:r>
      <w:r>
        <w:t xml:space="preserve">the </w:t>
      </w:r>
      <w:hyperlink r:id="rId32" w:history="1">
        <w:r w:rsidRPr="00611084">
          <w:rPr>
            <w:rStyle w:val="Hyperlink"/>
            <w:rFonts w:cs="Calibri"/>
          </w:rPr>
          <w:t xml:space="preserve">WECC Steady-State </w:t>
        </w:r>
        <w:r>
          <w:rPr>
            <w:rStyle w:val="Hyperlink"/>
            <w:rFonts w:cs="Calibri"/>
          </w:rPr>
          <w:t>a</w:t>
        </w:r>
        <w:r w:rsidRPr="00611084">
          <w:rPr>
            <w:rStyle w:val="Hyperlink"/>
            <w:rFonts w:cs="Calibri"/>
          </w:rPr>
          <w:t>nd Dynamic Data Criterion</w:t>
        </w:r>
      </w:hyperlink>
      <w:del w:id="1463" w:author="BCCS" w:date="2015-01-28T15:19:00Z">
        <w:r>
          <w:delText>.</w:delText>
        </w:r>
      </w:del>
    </w:p>
    <w:p w:rsidR="003304B8" w:rsidRDefault="003304B8" w:rsidP="00211E28">
      <w:pPr>
        <w:pStyle w:val="ListBullet"/>
        <w:tabs>
          <w:tab w:val="clear" w:pos="360"/>
          <w:tab w:val="num" w:pos="720"/>
        </w:tabs>
        <w:ind w:left="720"/>
      </w:pPr>
      <w:r w:rsidRPr="00803C06">
        <w:t xml:space="preserve">Where there is a difference between the requirements of this document and the </w:t>
      </w:r>
      <w:hyperlink r:id="rId33" w:history="1">
        <w:r w:rsidRPr="00611084">
          <w:rPr>
            <w:rStyle w:val="Hyperlink"/>
            <w:rFonts w:cs="Calibri"/>
          </w:rPr>
          <w:t>WECC Generating Unit Model Validation Policy</w:t>
        </w:r>
      </w:hyperlink>
      <w:r w:rsidRPr="00803C06">
        <w:t>, the</w:t>
      </w:r>
      <w:r>
        <w:t xml:space="preserve"> WECC Generating Unit Model Validation Policy</w:t>
      </w:r>
      <w:r w:rsidRPr="00803C06">
        <w:t xml:space="preserve"> shall preside.</w:t>
      </w:r>
    </w:p>
    <w:p w:rsidR="003304B8" w:rsidRDefault="003304B8" w:rsidP="00211E28">
      <w:pPr>
        <w:pStyle w:val="ListBullet"/>
        <w:tabs>
          <w:tab w:val="clear" w:pos="360"/>
          <w:tab w:val="num" w:pos="720"/>
        </w:tabs>
        <w:ind w:left="720"/>
      </w:pPr>
      <w:r>
        <w:t>Typical dynamics studies are up to 60 seconds from the initiating event.</w:t>
      </w:r>
      <w:r w:rsidR="00702A86">
        <w:t xml:space="preserve"> </w:t>
      </w:r>
      <w:r>
        <w:t>All models, on the Approved Dynamic Model Library list, that can respond within that time frame shall be submitted.</w:t>
      </w:r>
    </w:p>
    <w:p w:rsidR="003304B8" w:rsidRPr="000D35E3" w:rsidRDefault="003304B8" w:rsidP="000D35E3">
      <w:pPr>
        <w:pStyle w:val="Heading2"/>
        <w:spacing w:line="240" w:lineRule="auto"/>
      </w:pPr>
      <w:bookmarkStart w:id="1464" w:name="_Toc295804534"/>
      <w:bookmarkStart w:id="1465" w:name="_Toc298919160"/>
      <w:bookmarkStart w:id="1466" w:name="_Toc312163468"/>
      <w:bookmarkStart w:id="1467" w:name="_Toc308540550"/>
      <w:bookmarkStart w:id="1468" w:name="_Toc320521300"/>
      <w:bookmarkStart w:id="1469" w:name="_Toc371413012"/>
      <w:bookmarkStart w:id="1470" w:name="_Toc409775979"/>
      <w:bookmarkStart w:id="1471" w:name="_Toc371413640"/>
      <w:r w:rsidRPr="000D35E3">
        <w:t>Generation</w:t>
      </w:r>
      <w:bookmarkEnd w:id="1464"/>
      <w:r w:rsidRPr="000D35E3">
        <w:t xml:space="preserve"> Requirements</w:t>
      </w:r>
      <w:bookmarkEnd w:id="1465"/>
      <w:bookmarkEnd w:id="1466"/>
      <w:bookmarkEnd w:id="1467"/>
      <w:bookmarkEnd w:id="1468"/>
      <w:bookmarkEnd w:id="1469"/>
      <w:bookmarkEnd w:id="1470"/>
      <w:bookmarkEnd w:id="1471"/>
    </w:p>
    <w:p w:rsidR="003304B8" w:rsidDel="00390CBE" w:rsidRDefault="003304B8" w:rsidP="00C66EC3">
      <w:pPr>
        <w:numPr>
          <w:ilvl w:val="0"/>
          <w:numId w:val="25"/>
        </w:numPr>
        <w:spacing w:after="200"/>
        <w:rPr>
          <w:del w:id="1472" w:author="MOD32" w:date="2015-01-29T15:15:00Z"/>
          <w:rFonts w:cs="Calibri"/>
        </w:rPr>
      </w:pPr>
      <w:del w:id="1473" w:author="MOD32" w:date="2015-01-29T15:15:00Z">
        <w:r w:rsidRPr="00803C06" w:rsidDel="00390CBE">
          <w:rPr>
            <w:rFonts w:cs="Calibri"/>
          </w:rPr>
          <w:delText xml:space="preserve">Design data for new or refurbished excitation systems (for synchronous generators and synchronous condensers) shall be provided at least three months prior to the </w:delText>
        </w:r>
        <w:r w:rsidDel="00390CBE">
          <w:rPr>
            <w:rFonts w:cs="Calibri"/>
          </w:rPr>
          <w:delText>i</w:delText>
        </w:r>
        <w:r w:rsidRPr="00803C06" w:rsidDel="00390CBE">
          <w:rPr>
            <w:rFonts w:cs="Calibri"/>
          </w:rPr>
          <w:delText>n</w:delText>
        </w:r>
        <w:r w:rsidDel="00390CBE">
          <w:rPr>
            <w:rFonts w:cs="Calibri"/>
          </w:rPr>
          <w:delText>-s</w:delText>
        </w:r>
        <w:r w:rsidRPr="00803C06" w:rsidDel="00390CBE">
          <w:rPr>
            <w:rFonts w:cs="Calibri"/>
          </w:rPr>
          <w:delText>ervice date.</w:delText>
        </w:r>
        <w:r w:rsidDel="00390CBE">
          <w:rPr>
            <w:rFonts w:cs="Calibri"/>
          </w:rPr>
          <w:delText xml:space="preserve"> </w:delText>
        </w:r>
        <w:r w:rsidRPr="00803C06" w:rsidDel="00390CBE">
          <w:rPr>
            <w:rFonts w:cs="Calibri"/>
          </w:rPr>
          <w:delText>If design data is unavailable from the manufacturer, estimated or typical manufacturer’s data, based on excitation systems of similar design and characteristics, shall be provided three months prior to the in-service date.</w:delText>
        </w:r>
      </w:del>
    </w:p>
    <w:p w:rsidR="003304B8" w:rsidRDefault="003304B8" w:rsidP="00C66EC3">
      <w:pPr>
        <w:pStyle w:val="ListParagraph"/>
        <w:numPr>
          <w:ilvl w:val="0"/>
          <w:numId w:val="25"/>
        </w:numPr>
      </w:pPr>
      <w:r w:rsidRPr="00B345BB">
        <w:rPr>
          <w:rFonts w:ascii="Calibri" w:hAnsi="Calibri"/>
        </w:rPr>
        <w:t>Dynamic data for generators, synchronous condensers, excitation systems, voltage regulators, turbine governor systems, power system stabilizers, and other associated generation equipment shall be derived from test results obtained by adhering to the WECC Generating Unit Model Validation Policy for each unit represented in WECC Base Cases according to thresholds as specified in</w:t>
      </w:r>
      <w:ins w:id="1474" w:author="MOD32" w:date="2015-01-29T15:17:00Z">
        <w:r w:rsidR="00390CBE">
          <w:rPr>
            <w:rFonts w:ascii="Calibri" w:hAnsi="Calibri"/>
          </w:rPr>
          <w:t xml:space="preserve"> Section </w:t>
        </w:r>
        <w:r w:rsidR="00390CBE">
          <w:rPr>
            <w:rFonts w:ascii="Calibri" w:hAnsi="Calibri"/>
          </w:rPr>
          <w:fldChar w:fldCharType="begin"/>
        </w:r>
        <w:r w:rsidR="00390CBE">
          <w:rPr>
            <w:rFonts w:ascii="Calibri" w:hAnsi="Calibri"/>
          </w:rPr>
          <w:instrText xml:space="preserve"> REF _Ref410307955 \r \h </w:instrText>
        </w:r>
        <w:r w:rsidR="00390CBE">
          <w:rPr>
            <w:rFonts w:ascii="Calibri" w:hAnsi="Calibri"/>
          </w:rPr>
        </w:r>
      </w:ins>
      <w:r w:rsidR="00390CBE">
        <w:rPr>
          <w:rFonts w:ascii="Calibri" w:hAnsi="Calibri"/>
        </w:rPr>
        <w:fldChar w:fldCharType="separate"/>
      </w:r>
      <w:ins w:id="1475" w:author="MOD32" w:date="2015-01-29T15:17:00Z">
        <w:r w:rsidR="00390CBE">
          <w:rPr>
            <w:rFonts w:ascii="Calibri" w:hAnsi="Calibri"/>
          </w:rPr>
          <w:t>V</w:t>
        </w:r>
        <w:r w:rsidR="00390CBE">
          <w:rPr>
            <w:rFonts w:ascii="Calibri" w:hAnsi="Calibri"/>
          </w:rPr>
          <w:fldChar w:fldCharType="end"/>
        </w:r>
        <w:r w:rsidR="00390CBE">
          <w:rPr>
            <w:rFonts w:ascii="Calibri" w:hAnsi="Calibri"/>
          </w:rPr>
          <w:t>.</w:t>
        </w:r>
      </w:ins>
      <w:del w:id="1476" w:author="MOD32" w:date="2015-01-29T15:16:00Z">
        <w:r w:rsidRPr="00B345BB" w:rsidDel="00390CBE">
          <w:rPr>
            <w:rFonts w:ascii="Calibri" w:hAnsi="Calibri"/>
          </w:rPr>
          <w:delText xml:space="preserve"> </w:delText>
        </w:r>
        <w:r w:rsidR="00F74E41" w:rsidDel="00390CBE">
          <w:fldChar w:fldCharType="begin"/>
        </w:r>
        <w:r w:rsidR="00F74E41" w:rsidDel="00390CBE">
          <w:delInstrText>HYPERLINK "https://www.wecc.biz/Reliability/MOD-11%20and%2013-WECC-CRT-1.pdf"</w:delInstrText>
        </w:r>
        <w:r w:rsidR="00F74E41" w:rsidDel="00390CBE">
          <w:fldChar w:fldCharType="separate"/>
        </w:r>
        <w:r w:rsidRPr="00B345BB" w:rsidDel="00390CBE">
          <w:rPr>
            <w:rStyle w:val="Hyperlink"/>
            <w:rFonts w:ascii="Calibri" w:hAnsi="Calibri" w:cs="Arial"/>
            <w:szCs w:val="24"/>
          </w:rPr>
          <w:delText>WECC Steady-State and Dynamic Data Criterion</w:delText>
        </w:r>
        <w:r w:rsidR="00F74E41" w:rsidDel="00390CBE">
          <w:fldChar w:fldCharType="end"/>
        </w:r>
      </w:del>
      <w:del w:id="1477" w:author="BCCS" w:date="2015-01-28T15:19:00Z">
        <w:r w:rsidRPr="00B345BB">
          <w:rPr>
            <w:rFonts w:ascii="Calibri" w:hAnsi="Calibri"/>
          </w:rPr>
          <w:delText>.</w:delText>
        </w:r>
      </w:del>
      <w:r w:rsidRPr="00B345BB">
        <w:rPr>
          <w:rFonts w:ascii="Calibri" w:hAnsi="Calibri"/>
        </w:rPr>
        <w:t xml:space="preserve"> This includes, as appropriate to the model, items such as inertia constant, damping coefficient, saturation parameters, and direct and </w:t>
      </w:r>
      <w:proofErr w:type="spellStart"/>
      <w:r w:rsidRPr="00B345BB">
        <w:rPr>
          <w:rFonts w:ascii="Calibri" w:hAnsi="Calibri"/>
        </w:rPr>
        <w:t>quadrature</w:t>
      </w:r>
      <w:proofErr w:type="spellEnd"/>
      <w:r w:rsidRPr="00B345BB">
        <w:rPr>
          <w:rFonts w:ascii="Calibri" w:hAnsi="Calibri"/>
        </w:rPr>
        <w:t xml:space="preserve"> axis </w:t>
      </w:r>
      <w:proofErr w:type="spellStart"/>
      <w:r w:rsidRPr="00B345BB">
        <w:rPr>
          <w:rFonts w:ascii="Calibri" w:hAnsi="Calibri"/>
        </w:rPr>
        <w:t>reactances</w:t>
      </w:r>
      <w:proofErr w:type="spellEnd"/>
      <w:r w:rsidRPr="00B345BB">
        <w:rPr>
          <w:rFonts w:ascii="Calibri" w:hAnsi="Calibri"/>
        </w:rPr>
        <w:t xml:space="preserve"> and time constants.</w:t>
      </w:r>
    </w:p>
    <w:p w:rsidR="003304B8" w:rsidRDefault="003304B8" w:rsidP="00C66EC3">
      <w:pPr>
        <w:pStyle w:val="ListParagraph"/>
        <w:numPr>
          <w:ilvl w:val="0"/>
          <w:numId w:val="25"/>
        </w:numPr>
        <w:rPr>
          <w:color w:val="0000FF"/>
        </w:rPr>
      </w:pPr>
      <w:r w:rsidRPr="00B345BB">
        <w:rPr>
          <w:rFonts w:ascii="Calibri" w:hAnsi="Calibri"/>
        </w:rPr>
        <w:t xml:space="preserve">Generator </w:t>
      </w:r>
      <w:ins w:id="1478" w:author="jramey" w:date="2015-01-22T17:58:00Z">
        <w:r w:rsidR="00847CDE">
          <w:rPr>
            <w:rFonts w:ascii="Calibri" w:hAnsi="Calibri"/>
          </w:rPr>
          <w:t>O</w:t>
        </w:r>
      </w:ins>
      <w:del w:id="1479" w:author="jramey" w:date="2015-01-22T17:58:00Z">
        <w:r w:rsidRPr="00B345BB" w:rsidDel="00847CDE">
          <w:rPr>
            <w:rFonts w:ascii="Calibri" w:hAnsi="Calibri"/>
          </w:rPr>
          <w:delText>o</w:delText>
        </w:r>
      </w:del>
      <w:r w:rsidRPr="00B345BB">
        <w:rPr>
          <w:rFonts w:ascii="Calibri" w:hAnsi="Calibri"/>
        </w:rPr>
        <w:t xml:space="preserve">wners shall submit power plant data in accordance to the size thresholds as described in the </w:t>
      </w:r>
      <w:del w:id="1480" w:author="jramey" w:date="2015-01-22T17:58:00Z">
        <w:r w:rsidR="00F74E41" w:rsidRPr="00F74E41" w:rsidDel="00847CDE">
          <w:fldChar w:fldCharType="begin"/>
        </w:r>
        <w:r w:rsidR="00100567" w:rsidRPr="00B345BB" w:rsidDel="00847CDE">
          <w:rPr>
            <w:rFonts w:ascii="Calibri" w:hAnsi="Calibri"/>
          </w:rPr>
          <w:delInstrText xml:space="preserve"> HYPERLINK "https://www.wecc.biz/Reliability/MOD-11%20and%2013-WECC-CRT-1.pdf" </w:delInstrText>
        </w:r>
        <w:r w:rsidR="00F74E41" w:rsidRPr="00F74E41" w:rsidDel="00847CDE">
          <w:fldChar w:fldCharType="separate"/>
        </w:r>
        <w:r w:rsidR="00F74E41" w:rsidRPr="00F74E41">
          <w:rPr>
            <w:rPrChange w:id="1481" w:author="jramey" w:date="2015-01-22T17:58:00Z">
              <w:rPr>
                <w:rStyle w:val="Hyperlink"/>
                <w:rFonts w:ascii="Calibri" w:hAnsi="Calibri" w:cs="Arial"/>
                <w:szCs w:val="24"/>
              </w:rPr>
            </w:rPrChange>
          </w:rPr>
          <w:delText>WECC Steady-State and Dynamic Data Criterion</w:delText>
        </w:r>
        <w:r w:rsidR="00F74E41" w:rsidRPr="00B345BB" w:rsidDel="00847CDE">
          <w:rPr>
            <w:rStyle w:val="Hyperlink"/>
            <w:rFonts w:ascii="Calibri" w:hAnsi="Calibri" w:cs="Arial"/>
            <w:szCs w:val="24"/>
          </w:rPr>
          <w:fldChar w:fldCharType="end"/>
        </w:r>
      </w:del>
      <w:ins w:id="1482" w:author="MOD32" w:date="2015-01-29T15:20:00Z">
        <w:r w:rsidR="00FC4DB6">
          <w:rPr>
            <w:rFonts w:ascii="Calibri" w:hAnsi="Calibri"/>
          </w:rPr>
          <w:t xml:space="preserve">Section </w:t>
        </w:r>
        <w:r w:rsidR="00FC4DB6">
          <w:rPr>
            <w:rFonts w:ascii="Calibri" w:hAnsi="Calibri"/>
          </w:rPr>
          <w:fldChar w:fldCharType="begin"/>
        </w:r>
        <w:r w:rsidR="00FC4DB6">
          <w:rPr>
            <w:rFonts w:ascii="Calibri" w:hAnsi="Calibri"/>
          </w:rPr>
          <w:instrText xml:space="preserve"> REF _Ref410307955 \r \h </w:instrText>
        </w:r>
        <w:r w:rsidR="00FC4DB6">
          <w:rPr>
            <w:rFonts w:ascii="Calibri" w:hAnsi="Calibri"/>
          </w:rPr>
        </w:r>
        <w:r w:rsidR="00FC4DB6">
          <w:rPr>
            <w:rFonts w:ascii="Calibri" w:hAnsi="Calibri"/>
          </w:rPr>
          <w:fldChar w:fldCharType="separate"/>
        </w:r>
        <w:r w:rsidR="00FC4DB6">
          <w:rPr>
            <w:rFonts w:ascii="Calibri" w:hAnsi="Calibri"/>
          </w:rPr>
          <w:t>V</w:t>
        </w:r>
        <w:r w:rsidR="00FC4DB6">
          <w:rPr>
            <w:rFonts w:ascii="Calibri" w:hAnsi="Calibri"/>
          </w:rPr>
          <w:fldChar w:fldCharType="end"/>
        </w:r>
        <w:r w:rsidR="00FC4DB6">
          <w:rPr>
            <w:rFonts w:ascii="Calibri" w:hAnsi="Calibri"/>
          </w:rPr>
          <w:t>.</w:t>
        </w:r>
      </w:ins>
      <w:ins w:id="1483" w:author="jramey" w:date="2015-01-22T17:58:00Z">
        <w:del w:id="1484" w:author="MOD32" w:date="2015-01-29T15:20:00Z">
          <w:r w:rsidR="00F74E41" w:rsidRPr="00F74E41" w:rsidDel="00FC4DB6">
            <w:rPr>
              <w:rPrChange w:id="1485" w:author="jramey" w:date="2015-01-22T17:58:00Z">
                <w:rPr>
                  <w:rStyle w:val="Hyperlink"/>
                  <w:rFonts w:ascii="Calibri" w:hAnsi="Calibri" w:cs="Arial"/>
                  <w:szCs w:val="24"/>
                </w:rPr>
              </w:rPrChange>
            </w:rPr>
            <w:delText>WECC Steady-State and Dynamic Data Criterion</w:delText>
          </w:r>
        </w:del>
      </w:ins>
      <w:ins w:id="1486" w:author="jramey" w:date="2015-01-28T15:19:00Z">
        <w:del w:id="1487" w:author="MOD32" w:date="2015-01-29T15:20:00Z">
          <w:r w:rsidRPr="00B345BB" w:rsidDel="00FC4DB6">
            <w:rPr>
              <w:rFonts w:ascii="Calibri" w:hAnsi="Calibri"/>
            </w:rPr>
            <w:delText>.</w:delText>
          </w:r>
        </w:del>
      </w:ins>
    </w:p>
    <w:p w:rsidR="003304B8" w:rsidRDefault="003304B8" w:rsidP="00C66EC3">
      <w:pPr>
        <w:pStyle w:val="ListParagraph"/>
        <w:numPr>
          <w:ilvl w:val="0"/>
          <w:numId w:val="25"/>
        </w:numPr>
        <w:rPr>
          <w:ins w:id="1488" w:author="jramey" w:date="2015-01-28T15:19:00Z"/>
          <w:color w:val="0000FF"/>
        </w:rPr>
      </w:pPr>
      <w:r w:rsidRPr="00B345BB">
        <w:rPr>
          <w:rFonts w:ascii="Calibri" w:hAnsi="Calibri"/>
        </w:rPr>
        <w:t xml:space="preserve">Netting of planned generators represented in WECC Base Cases shall conform to the threshold requirements of the </w:t>
      </w:r>
      <w:del w:id="1489" w:author="jramey" w:date="2015-01-22T17:58:00Z">
        <w:r w:rsidR="00F74E41" w:rsidRPr="00F74E41" w:rsidDel="00847CDE">
          <w:fldChar w:fldCharType="begin"/>
        </w:r>
        <w:r w:rsidR="00100567" w:rsidRPr="00B345BB" w:rsidDel="00847CDE">
          <w:rPr>
            <w:rFonts w:ascii="Calibri" w:hAnsi="Calibri"/>
          </w:rPr>
          <w:delInstrText xml:space="preserve"> HYPERLINK "https://www.wecc.biz/Reliability/MOD-11%20and%2013-WECC-CRT-1.pdf" </w:delInstrText>
        </w:r>
        <w:r w:rsidR="00F74E41" w:rsidRPr="00F74E41" w:rsidDel="00847CDE">
          <w:fldChar w:fldCharType="separate"/>
        </w:r>
        <w:r w:rsidR="00F74E41" w:rsidRPr="00F74E41">
          <w:rPr>
            <w:rPrChange w:id="1490" w:author="jramey" w:date="2015-01-22T17:58:00Z">
              <w:rPr>
                <w:rStyle w:val="Hyperlink"/>
                <w:rFonts w:ascii="Calibri" w:hAnsi="Calibri" w:cs="Arial"/>
                <w:szCs w:val="24"/>
              </w:rPr>
            </w:rPrChange>
          </w:rPr>
          <w:delText>WECC Steady-State and Dynamic Data Criterion.</w:delText>
        </w:r>
        <w:r w:rsidR="00F74E41" w:rsidRPr="00B345BB" w:rsidDel="00847CDE">
          <w:rPr>
            <w:rStyle w:val="Hyperlink"/>
            <w:rFonts w:ascii="Calibri" w:hAnsi="Calibri" w:cs="Calibri"/>
          </w:rPr>
          <w:fldChar w:fldCharType="end"/>
        </w:r>
      </w:del>
      <w:ins w:id="1491" w:author="MOD32" w:date="2015-01-29T15:17:00Z">
        <w:r w:rsidR="00390CBE">
          <w:rPr>
            <w:rFonts w:ascii="Calibri" w:hAnsi="Calibri"/>
          </w:rPr>
          <w:t xml:space="preserve">Section </w:t>
        </w:r>
        <w:r w:rsidR="00390CBE">
          <w:rPr>
            <w:rFonts w:ascii="Calibri" w:hAnsi="Calibri"/>
          </w:rPr>
          <w:fldChar w:fldCharType="begin"/>
        </w:r>
        <w:r w:rsidR="00390CBE">
          <w:rPr>
            <w:rFonts w:ascii="Calibri" w:hAnsi="Calibri"/>
          </w:rPr>
          <w:instrText xml:space="preserve"> REF _Ref410307955 \r \h </w:instrText>
        </w:r>
        <w:r w:rsidR="00390CBE">
          <w:rPr>
            <w:rFonts w:ascii="Calibri" w:hAnsi="Calibri"/>
          </w:rPr>
        </w:r>
        <w:r w:rsidR="00390CBE">
          <w:rPr>
            <w:rFonts w:ascii="Calibri" w:hAnsi="Calibri"/>
          </w:rPr>
          <w:fldChar w:fldCharType="separate"/>
        </w:r>
        <w:r w:rsidR="00390CBE">
          <w:rPr>
            <w:rFonts w:ascii="Calibri" w:hAnsi="Calibri"/>
          </w:rPr>
          <w:t>V</w:t>
        </w:r>
        <w:r w:rsidR="00390CBE">
          <w:rPr>
            <w:rFonts w:ascii="Calibri" w:hAnsi="Calibri"/>
          </w:rPr>
          <w:fldChar w:fldCharType="end"/>
        </w:r>
      </w:ins>
      <w:ins w:id="1492" w:author="jramey" w:date="2015-01-22T17:58:00Z">
        <w:del w:id="1493" w:author="MOD32" w:date="2015-01-29T15:17:00Z">
          <w:r w:rsidR="00F74E41" w:rsidRPr="00F74E41" w:rsidDel="00390CBE">
            <w:rPr>
              <w:rPrChange w:id="1494" w:author="jramey" w:date="2015-01-22T17:58:00Z">
                <w:rPr>
                  <w:rStyle w:val="Hyperlink"/>
                  <w:rFonts w:ascii="Calibri" w:hAnsi="Calibri" w:cs="Arial"/>
                  <w:szCs w:val="24"/>
                </w:rPr>
              </w:rPrChange>
            </w:rPr>
            <w:delText>WECC Steady-State and Dynamic Data Criterion.</w:delText>
          </w:r>
        </w:del>
      </w:ins>
      <w:ins w:id="1495" w:author="MOD32" w:date="2015-01-29T15:17:00Z">
        <w:r w:rsidR="00390CBE">
          <w:t>.</w:t>
        </w:r>
      </w:ins>
    </w:p>
    <w:p w:rsidR="003304B8" w:rsidRDefault="003304B8" w:rsidP="00C66EC3">
      <w:pPr>
        <w:numPr>
          <w:ilvl w:val="0"/>
          <w:numId w:val="25"/>
        </w:numPr>
        <w:spacing w:after="200"/>
        <w:rPr>
          <w:rFonts w:cs="Calibri"/>
        </w:rPr>
      </w:pPr>
      <w:r>
        <w:rPr>
          <w:rFonts w:cs="Calibri"/>
        </w:rPr>
        <w:t xml:space="preserve">The </w:t>
      </w:r>
      <w:r w:rsidRPr="00803C06">
        <w:rPr>
          <w:rFonts w:cs="Calibri"/>
        </w:rPr>
        <w:t xml:space="preserve">MWCAP parameter in the </w:t>
      </w:r>
      <w:r>
        <w:rPr>
          <w:rFonts w:cs="Calibri"/>
        </w:rPr>
        <w:t>d</w:t>
      </w:r>
      <w:r w:rsidRPr="00803C06">
        <w:rPr>
          <w:rFonts w:cs="Calibri"/>
        </w:rPr>
        <w:t xml:space="preserve">ynamic turbine-governor model shall be greater than or equal to the </w:t>
      </w:r>
      <w:proofErr w:type="spellStart"/>
      <w:r w:rsidRPr="00803C06">
        <w:rPr>
          <w:rFonts w:cs="Calibri"/>
        </w:rPr>
        <w:t>Pmax</w:t>
      </w:r>
      <w:proofErr w:type="spellEnd"/>
      <w:r w:rsidRPr="00803C06">
        <w:rPr>
          <w:rFonts w:cs="Calibri"/>
        </w:rPr>
        <w:t xml:space="preserve"> parameter of the generator </w:t>
      </w:r>
      <w:r>
        <w:rPr>
          <w:rFonts w:cs="Calibri"/>
        </w:rPr>
        <w:t>s</w:t>
      </w:r>
      <w:r w:rsidRPr="00803C06">
        <w:rPr>
          <w:rFonts w:cs="Calibri"/>
        </w:rPr>
        <w:t>teady-</w:t>
      </w:r>
      <w:r>
        <w:rPr>
          <w:rFonts w:cs="Calibri"/>
        </w:rPr>
        <w:t>s</w:t>
      </w:r>
      <w:r w:rsidRPr="00803C06">
        <w:rPr>
          <w:rFonts w:cs="Calibri"/>
        </w:rPr>
        <w:t>tate model to avoid governor initialization problems.</w:t>
      </w:r>
    </w:p>
    <w:p w:rsidR="003304B8" w:rsidRDefault="003304B8" w:rsidP="00C66EC3">
      <w:pPr>
        <w:numPr>
          <w:ilvl w:val="0"/>
          <w:numId w:val="25"/>
        </w:numPr>
        <w:spacing w:after="200"/>
        <w:rPr>
          <w:rFonts w:cs="Arial"/>
        </w:rPr>
      </w:pPr>
      <w:r w:rsidRPr="00D44250">
        <w:rPr>
          <w:rFonts w:cs="Arial"/>
        </w:rPr>
        <w:t xml:space="preserve">Power System Stabilizer (PSS) Dynamic data shall be submitted for all generators that have active PSS. See the </w:t>
      </w:r>
      <w:hyperlink r:id="rId34" w:history="1">
        <w:r>
          <w:rPr>
            <w:rStyle w:val="Hyperlink"/>
            <w:rFonts w:cs="Arial"/>
          </w:rPr>
          <w:t>WECC Policy Statement o</w:t>
        </w:r>
        <w:r w:rsidRPr="00D44250">
          <w:rPr>
            <w:rStyle w:val="Hyperlink"/>
            <w:rFonts w:cs="Arial"/>
          </w:rPr>
          <w:t>n Power System Stabilizers</w:t>
        </w:r>
      </w:hyperlink>
      <w:r w:rsidRPr="00D44250">
        <w:rPr>
          <w:rFonts w:cs="Arial"/>
        </w:rPr>
        <w:t xml:space="preserve"> document.</w:t>
      </w:r>
    </w:p>
    <w:p w:rsidR="003304B8" w:rsidRPr="00B345BB" w:rsidRDefault="003304B8" w:rsidP="00C66EC3">
      <w:pPr>
        <w:pStyle w:val="ListParagraph"/>
        <w:numPr>
          <w:ilvl w:val="0"/>
          <w:numId w:val="25"/>
        </w:numPr>
        <w:rPr>
          <w:rFonts w:ascii="Calibri" w:hAnsi="Calibri" w:cs="Arial"/>
          <w:color w:val="0000FF"/>
          <w:szCs w:val="24"/>
        </w:rPr>
      </w:pPr>
      <w:r w:rsidRPr="00B345BB">
        <w:rPr>
          <w:rFonts w:ascii="Calibri" w:hAnsi="Calibri" w:cs="Arial"/>
          <w:szCs w:val="24"/>
        </w:rPr>
        <w:t xml:space="preserve">Existing generators shall follow the </w:t>
      </w:r>
      <w:hyperlink r:id="rId35" w:history="1">
        <w:r w:rsidRPr="00B345BB">
          <w:rPr>
            <w:rStyle w:val="Hyperlink"/>
            <w:rFonts w:ascii="Calibri" w:hAnsi="Calibri" w:cs="Arial"/>
            <w:szCs w:val="24"/>
          </w:rPr>
          <w:t>WECC Generating Unit Model Validation Policy</w:t>
        </w:r>
      </w:hyperlink>
      <w:r w:rsidRPr="00B345BB">
        <w:rPr>
          <w:rFonts w:ascii="Calibri" w:hAnsi="Calibri" w:cs="Arial"/>
          <w:szCs w:val="24"/>
        </w:rPr>
        <w:t>.</w:t>
      </w:r>
    </w:p>
    <w:p w:rsidR="003304B8" w:rsidRPr="000D35E3" w:rsidRDefault="003304B8" w:rsidP="000D35E3">
      <w:pPr>
        <w:pStyle w:val="Heading2"/>
        <w:spacing w:line="240" w:lineRule="auto"/>
      </w:pPr>
      <w:bookmarkStart w:id="1496" w:name="_Toc298851557"/>
      <w:bookmarkStart w:id="1497" w:name="_Toc298919161"/>
      <w:bookmarkStart w:id="1498" w:name="_Toc298919293"/>
      <w:bookmarkStart w:id="1499" w:name="_Toc298919360"/>
      <w:bookmarkStart w:id="1500" w:name="_Toc295804535"/>
      <w:bookmarkStart w:id="1501" w:name="_Toc298919162"/>
      <w:bookmarkStart w:id="1502" w:name="_Toc312163469"/>
      <w:bookmarkStart w:id="1503" w:name="_Ref312225654"/>
      <w:bookmarkStart w:id="1504" w:name="_Toc308540551"/>
      <w:bookmarkStart w:id="1505" w:name="_Toc320521301"/>
      <w:bookmarkStart w:id="1506" w:name="_Toc371413013"/>
      <w:bookmarkStart w:id="1507" w:name="_Toc409775980"/>
      <w:bookmarkStart w:id="1508" w:name="_Toc371413641"/>
      <w:bookmarkEnd w:id="1496"/>
      <w:bookmarkEnd w:id="1497"/>
      <w:bookmarkEnd w:id="1498"/>
      <w:bookmarkEnd w:id="1499"/>
      <w:r w:rsidRPr="000D35E3">
        <w:t>Load</w:t>
      </w:r>
      <w:bookmarkEnd w:id="1500"/>
      <w:r w:rsidRPr="000D35E3">
        <w:t xml:space="preserve"> Characteristics</w:t>
      </w:r>
      <w:bookmarkEnd w:id="1501"/>
      <w:bookmarkEnd w:id="1502"/>
      <w:bookmarkEnd w:id="1503"/>
      <w:bookmarkEnd w:id="1504"/>
      <w:bookmarkEnd w:id="1505"/>
      <w:bookmarkEnd w:id="1506"/>
      <w:bookmarkEnd w:id="1507"/>
      <w:bookmarkEnd w:id="1508"/>
    </w:p>
    <w:p w:rsidR="003304B8" w:rsidRDefault="003304B8" w:rsidP="000D35E3">
      <w:r w:rsidRPr="00803C06">
        <w:t>The goal of this section is to model effects of voltage and frequency on load as accurately as possible.</w:t>
      </w:r>
    </w:p>
    <w:p w:rsidR="003304B8" w:rsidRDefault="003304B8" w:rsidP="00C66EC3">
      <w:pPr>
        <w:numPr>
          <w:ilvl w:val="0"/>
          <w:numId w:val="26"/>
        </w:numPr>
        <w:spacing w:after="200"/>
        <w:rPr>
          <w:rFonts w:cs="Calibri"/>
        </w:rPr>
      </w:pPr>
      <w:r w:rsidRPr="00803C06">
        <w:rPr>
          <w:rFonts w:cs="Calibri"/>
        </w:rPr>
        <w:t>Keep</w:t>
      </w:r>
      <w:r>
        <w:rPr>
          <w:rFonts w:cs="Calibri"/>
        </w:rPr>
        <w:t xml:space="preserve"> d</w:t>
      </w:r>
      <w:r w:rsidRPr="00803C06">
        <w:rPr>
          <w:rFonts w:cs="Calibri"/>
        </w:rPr>
        <w:t xml:space="preserve">ynamic load data consistent with reported </w:t>
      </w:r>
      <w:r>
        <w:rPr>
          <w:rFonts w:cs="Calibri"/>
        </w:rPr>
        <w:t>s</w:t>
      </w:r>
      <w:r w:rsidRPr="00803C06">
        <w:rPr>
          <w:rFonts w:cs="Calibri"/>
        </w:rPr>
        <w:t>teady-</w:t>
      </w:r>
      <w:r>
        <w:rPr>
          <w:rFonts w:cs="Calibri"/>
        </w:rPr>
        <w:t>s</w:t>
      </w:r>
      <w:r w:rsidRPr="00803C06">
        <w:rPr>
          <w:rFonts w:cs="Calibri"/>
        </w:rPr>
        <w:t>tate data supplied.</w:t>
      </w:r>
    </w:p>
    <w:p w:rsidR="003304B8" w:rsidRDefault="003304B8" w:rsidP="00C66EC3">
      <w:pPr>
        <w:numPr>
          <w:ilvl w:val="0"/>
          <w:numId w:val="26"/>
        </w:numPr>
        <w:spacing w:after="200"/>
        <w:rPr>
          <w:rFonts w:cs="Calibri"/>
        </w:rPr>
      </w:pPr>
      <w:r w:rsidRPr="00803C06">
        <w:rPr>
          <w:rFonts w:cs="Calibri"/>
        </w:rPr>
        <w:t>Modeling voltage and frequency characteristics explicitly for each individual load, if possible.</w:t>
      </w:r>
      <w:r>
        <w:rPr>
          <w:rFonts w:cs="Calibri"/>
        </w:rPr>
        <w:t xml:space="preserve"> </w:t>
      </w:r>
      <w:r w:rsidRPr="00803C06">
        <w:rPr>
          <w:rFonts w:cs="Calibri"/>
        </w:rPr>
        <w:t>However, use default zone or area records for buses not explicitly defined.</w:t>
      </w:r>
    </w:p>
    <w:p w:rsidR="003304B8" w:rsidRDefault="003304B8" w:rsidP="00C66EC3">
      <w:pPr>
        <w:numPr>
          <w:ilvl w:val="0"/>
          <w:numId w:val="26"/>
        </w:numPr>
        <w:spacing w:after="200"/>
        <w:rPr>
          <w:rFonts w:cs="Calibri"/>
        </w:rPr>
      </w:pPr>
      <w:r w:rsidRPr="00803C06">
        <w:rPr>
          <w:rFonts w:cs="Calibri"/>
        </w:rPr>
        <w:t xml:space="preserve">For loads less than 5 MW, </w:t>
      </w:r>
      <w:del w:id="1509" w:author="MOD32" w:date="2015-01-29T15:20:00Z">
        <w:r w:rsidRPr="00803C06" w:rsidDel="00FC4DB6">
          <w:rPr>
            <w:rFonts w:cs="Calibri"/>
          </w:rPr>
          <w:delText>Area Coordinators</w:delText>
        </w:r>
      </w:del>
      <w:ins w:id="1510" w:author="MOD32" w:date="2015-01-29T15:20:00Z">
        <w:r w:rsidR="00FC4DB6">
          <w:rPr>
            <w:rFonts w:cs="Calibri"/>
          </w:rPr>
          <w:t>Planning Coordinators</w:t>
        </w:r>
      </w:ins>
      <w:r w:rsidRPr="00803C06">
        <w:rPr>
          <w:rFonts w:cs="Calibri"/>
        </w:rPr>
        <w:t xml:space="preserve"> will work with </w:t>
      </w:r>
      <w:r>
        <w:rPr>
          <w:rFonts w:cs="Calibri"/>
        </w:rPr>
        <w:t>WECC staff</w:t>
      </w:r>
      <w:r w:rsidRPr="00803C06">
        <w:rPr>
          <w:rFonts w:cs="Calibri"/>
        </w:rPr>
        <w:t xml:space="preserve"> to establish a default load representation record for each area to represent loads not modeled with the </w:t>
      </w:r>
      <w:commentRangeStart w:id="1511"/>
      <w:r w:rsidRPr="00803C06">
        <w:rPr>
          <w:rFonts w:cs="Calibri"/>
        </w:rPr>
        <w:t>CMPLDW</w:t>
      </w:r>
      <w:commentRangeEnd w:id="1511"/>
      <w:r w:rsidR="00847CDE">
        <w:rPr>
          <w:rStyle w:val="CommentReference"/>
          <w:rFonts w:ascii="Calibri" w:hAnsi="Calibri"/>
          <w:szCs w:val="20"/>
        </w:rPr>
        <w:commentReference w:id="1511"/>
      </w:r>
      <w:r w:rsidRPr="00803C06">
        <w:rPr>
          <w:rFonts w:cs="Calibri"/>
        </w:rPr>
        <w:t xml:space="preserve"> model.</w:t>
      </w:r>
      <w:r>
        <w:rPr>
          <w:rFonts w:cs="Calibri"/>
        </w:rPr>
        <w:t xml:space="preserve"> </w:t>
      </w:r>
      <w:r w:rsidRPr="00803C06">
        <w:rPr>
          <w:rFonts w:cs="Calibri"/>
        </w:rPr>
        <w:t>This is to avoid the load representation defaulting to constant power (</w:t>
      </w:r>
      <w:r>
        <w:rPr>
          <w:rFonts w:cs="Calibri"/>
        </w:rPr>
        <w:t>PSLF</w:t>
      </w:r>
      <w:r w:rsidRPr="00803C06">
        <w:rPr>
          <w:rFonts w:cs="Calibri"/>
        </w:rPr>
        <w:t xml:space="preserve"> default).</w:t>
      </w:r>
      <w:r>
        <w:rPr>
          <w:rFonts w:cs="Calibri"/>
        </w:rPr>
        <w:t xml:space="preserve"> </w:t>
      </w:r>
      <w:r w:rsidRPr="00803C06">
        <w:rPr>
          <w:rFonts w:cs="Calibri"/>
        </w:rPr>
        <w:t>If actual dynamic load characteristics are not available, load should be modeled as constant current P, and constant impedance Q.</w:t>
      </w:r>
      <w:r>
        <w:rPr>
          <w:rFonts w:cs="Calibri"/>
        </w:rPr>
        <w:t xml:space="preserve"> </w:t>
      </w:r>
      <w:r w:rsidRPr="00803C06">
        <w:rPr>
          <w:rFonts w:cs="Calibri"/>
        </w:rPr>
        <w:t xml:space="preserve">Bus specific exceptions to the default load representation must be submitted to </w:t>
      </w:r>
      <w:r>
        <w:rPr>
          <w:rFonts w:cs="Calibri"/>
        </w:rPr>
        <w:t>WECC staff</w:t>
      </w:r>
      <w:r w:rsidRPr="00803C06">
        <w:rPr>
          <w:rFonts w:cs="Calibri"/>
        </w:rPr>
        <w:t xml:space="preserve"> for inclusion in the MDF.</w:t>
      </w:r>
    </w:p>
    <w:p w:rsidR="003304B8" w:rsidRPr="000D35E3" w:rsidRDefault="0079454D" w:rsidP="000D35E3">
      <w:pPr>
        <w:pStyle w:val="Heading2"/>
        <w:spacing w:line="240" w:lineRule="auto"/>
      </w:pPr>
      <w:bookmarkStart w:id="1512" w:name="_Toc295804536"/>
      <w:bookmarkStart w:id="1513" w:name="_Toc298919163"/>
      <w:bookmarkStart w:id="1514" w:name="_Toc312163470"/>
      <w:bookmarkStart w:id="1515" w:name="_Toc308540552"/>
      <w:bookmarkStart w:id="1516" w:name="_Toc320521302"/>
      <w:bookmarkStart w:id="1517" w:name="_Toc371413014"/>
      <w:bookmarkStart w:id="1518" w:name="_Toc409775981"/>
      <w:bookmarkStart w:id="1519" w:name="_Toc371413642"/>
      <w:proofErr w:type="spellStart"/>
      <w:r>
        <w:t>Underfrequency</w:t>
      </w:r>
      <w:proofErr w:type="spellEnd"/>
      <w:r w:rsidR="003304B8" w:rsidRPr="000D35E3">
        <w:t xml:space="preserve"> Load Shedding (UFLS)</w:t>
      </w:r>
      <w:bookmarkEnd w:id="1512"/>
      <w:bookmarkEnd w:id="1513"/>
      <w:bookmarkEnd w:id="1514"/>
      <w:bookmarkEnd w:id="1515"/>
      <w:bookmarkEnd w:id="1516"/>
      <w:bookmarkEnd w:id="1517"/>
      <w:bookmarkEnd w:id="1518"/>
      <w:bookmarkEnd w:id="1519"/>
    </w:p>
    <w:p w:rsidR="003304B8" w:rsidRDefault="003304B8" w:rsidP="00C66EC3">
      <w:pPr>
        <w:numPr>
          <w:ilvl w:val="0"/>
          <w:numId w:val="27"/>
        </w:numPr>
        <w:spacing w:after="200"/>
        <w:rPr>
          <w:rFonts w:cs="Calibri"/>
        </w:rPr>
      </w:pPr>
      <w:r w:rsidRPr="00803C06">
        <w:rPr>
          <w:rFonts w:cs="Calibri"/>
        </w:rPr>
        <w:t xml:space="preserve">Include </w:t>
      </w:r>
      <w:del w:id="1520" w:author="jramey" w:date="2015-01-22T18:03:00Z">
        <w:r w:rsidR="0079454D" w:rsidDel="008D3E4E">
          <w:rPr>
            <w:rFonts w:cs="Calibri"/>
          </w:rPr>
          <w:delText>u</w:delText>
        </w:r>
      </w:del>
      <w:proofErr w:type="spellStart"/>
      <w:ins w:id="1521" w:author="jramey" w:date="2015-01-22T18:03:00Z">
        <w:r w:rsidR="008D3E4E">
          <w:rPr>
            <w:rFonts w:cs="Calibri"/>
          </w:rPr>
          <w:t>U</w:t>
        </w:r>
      </w:ins>
      <w:r w:rsidR="0079454D">
        <w:rPr>
          <w:rFonts w:cs="Calibri"/>
        </w:rPr>
        <w:t>nderfrequency</w:t>
      </w:r>
      <w:proofErr w:type="spellEnd"/>
      <w:r w:rsidRPr="00803C06">
        <w:rPr>
          <w:rFonts w:cs="Calibri"/>
        </w:rPr>
        <w:t xml:space="preserve"> </w:t>
      </w:r>
      <w:del w:id="1522" w:author="jramey" w:date="2015-01-22T18:03:00Z">
        <w:r w:rsidRPr="00803C06" w:rsidDel="008D3E4E">
          <w:rPr>
            <w:rFonts w:cs="Calibri"/>
          </w:rPr>
          <w:delText>l</w:delText>
        </w:r>
      </w:del>
      <w:ins w:id="1523" w:author="jramey" w:date="2015-01-22T18:03:00Z">
        <w:r w:rsidR="008D3E4E">
          <w:rPr>
            <w:rFonts w:cs="Calibri"/>
          </w:rPr>
          <w:t>L</w:t>
        </w:r>
      </w:ins>
      <w:r w:rsidRPr="00803C06">
        <w:rPr>
          <w:rFonts w:cs="Calibri"/>
        </w:rPr>
        <w:t xml:space="preserve">oad </w:t>
      </w:r>
      <w:ins w:id="1524" w:author="jramey" w:date="2015-01-22T18:03:00Z">
        <w:r w:rsidR="008D3E4E">
          <w:rPr>
            <w:rFonts w:cs="Calibri"/>
          </w:rPr>
          <w:t>S</w:t>
        </w:r>
      </w:ins>
      <w:del w:id="1525" w:author="jramey" w:date="2015-01-22T18:03:00Z">
        <w:r w:rsidRPr="00803C06" w:rsidDel="008D3E4E">
          <w:rPr>
            <w:rFonts w:cs="Calibri"/>
          </w:rPr>
          <w:delText>s</w:delText>
        </w:r>
      </w:del>
      <w:r w:rsidRPr="00803C06">
        <w:rPr>
          <w:rFonts w:cs="Calibri"/>
        </w:rPr>
        <w:t xml:space="preserve">hedding records for all loads that have </w:t>
      </w:r>
      <w:proofErr w:type="spellStart"/>
      <w:r w:rsidR="0079454D">
        <w:rPr>
          <w:rFonts w:cs="Calibri"/>
        </w:rPr>
        <w:t>underfrequency</w:t>
      </w:r>
      <w:proofErr w:type="spellEnd"/>
      <w:r w:rsidRPr="00803C06">
        <w:rPr>
          <w:rFonts w:cs="Calibri"/>
        </w:rPr>
        <w:t xml:space="preserve"> relays on the interconnected system.</w:t>
      </w:r>
    </w:p>
    <w:p w:rsidR="003304B8" w:rsidRPr="0083601F" w:rsidRDefault="003304B8" w:rsidP="00C66EC3">
      <w:pPr>
        <w:pStyle w:val="ListParagraph"/>
        <w:numPr>
          <w:ilvl w:val="0"/>
          <w:numId w:val="27"/>
        </w:numPr>
        <w:rPr>
          <w:rFonts w:cs="Calibri"/>
          <w:color w:val="0000FF"/>
        </w:rPr>
      </w:pPr>
      <w:r w:rsidRPr="00B345BB">
        <w:rPr>
          <w:rFonts w:ascii="Calibri" w:hAnsi="Calibri"/>
        </w:rPr>
        <w:t xml:space="preserve">Ensure the pickup frequency of each stage is lower than that of the previous stage. UFLS must comply with WECC-coordinated off-nominal requirements as specified in the </w:t>
      </w:r>
      <w:hyperlink r:id="rId36" w:history="1">
        <w:r w:rsidRPr="00B345BB">
          <w:rPr>
            <w:rStyle w:val="Hyperlink"/>
            <w:rFonts w:ascii="Calibri" w:hAnsi="Calibri" w:cs="Arial"/>
            <w:szCs w:val="24"/>
          </w:rPr>
          <w:t>WECC Off-Nominal Frequency Load Shedding Plan</w:t>
        </w:r>
      </w:hyperlink>
      <w:r w:rsidRPr="00B345BB">
        <w:rPr>
          <w:rFonts w:ascii="Calibri" w:hAnsi="Calibri"/>
        </w:rPr>
        <w:t xml:space="preserve"> document. </w:t>
      </w:r>
    </w:p>
    <w:p w:rsidR="003304B8" w:rsidRDefault="003304B8" w:rsidP="00C66EC3">
      <w:pPr>
        <w:numPr>
          <w:ilvl w:val="0"/>
          <w:numId w:val="27"/>
        </w:numPr>
        <w:spacing w:after="200"/>
        <w:rPr>
          <w:rFonts w:cs="Calibri"/>
        </w:rPr>
      </w:pPr>
      <w:r>
        <w:rPr>
          <w:rFonts w:cs="Calibri"/>
        </w:rPr>
        <w:t xml:space="preserve">Include pertinent load data in the MDF. All </w:t>
      </w:r>
      <w:proofErr w:type="spellStart"/>
      <w:ins w:id="1526" w:author="jramey" w:date="2015-01-22T18:04:00Z">
        <w:r w:rsidR="008D3E4E">
          <w:rPr>
            <w:rFonts w:cs="Calibri"/>
          </w:rPr>
          <w:t>U</w:t>
        </w:r>
      </w:ins>
      <w:del w:id="1527" w:author="jramey" w:date="2015-01-22T18:04:00Z">
        <w:r w:rsidDel="008D3E4E">
          <w:rPr>
            <w:rFonts w:cs="Calibri"/>
          </w:rPr>
          <w:delText>u</w:delText>
        </w:r>
      </w:del>
      <w:r>
        <w:rPr>
          <w:rFonts w:cs="Calibri"/>
        </w:rPr>
        <w:t>nder</w:t>
      </w:r>
      <w:del w:id="1528" w:author="jramey" w:date="2015-01-21T13:44:00Z">
        <w:r w:rsidDel="008A76AA">
          <w:rPr>
            <w:rFonts w:cs="Calibri"/>
          </w:rPr>
          <w:delText>-</w:delText>
        </w:r>
      </w:del>
      <w:r>
        <w:rPr>
          <w:rFonts w:cs="Calibri"/>
        </w:rPr>
        <w:t>frequency</w:t>
      </w:r>
      <w:proofErr w:type="spellEnd"/>
      <w:r>
        <w:rPr>
          <w:rFonts w:cs="Calibri"/>
        </w:rPr>
        <w:t xml:space="preserve"> </w:t>
      </w:r>
      <w:del w:id="1529" w:author="jramey" w:date="2015-01-22T18:04:00Z">
        <w:r w:rsidDel="008D3E4E">
          <w:rPr>
            <w:rFonts w:cs="Calibri"/>
          </w:rPr>
          <w:delText>l</w:delText>
        </w:r>
      </w:del>
      <w:ins w:id="1530" w:author="jramey" w:date="2015-01-22T18:04:00Z">
        <w:r w:rsidR="008D3E4E">
          <w:rPr>
            <w:rFonts w:cs="Calibri"/>
          </w:rPr>
          <w:t>L</w:t>
        </w:r>
      </w:ins>
      <w:r>
        <w:rPr>
          <w:rFonts w:cs="Calibri"/>
        </w:rPr>
        <w:t>oad-</w:t>
      </w:r>
      <w:del w:id="1531" w:author="jramey" w:date="2015-01-22T18:04:00Z">
        <w:r w:rsidDel="008D3E4E">
          <w:rPr>
            <w:rFonts w:cs="Calibri"/>
          </w:rPr>
          <w:delText>s</w:delText>
        </w:r>
      </w:del>
      <w:ins w:id="1532" w:author="jramey" w:date="2015-01-22T18:04:00Z">
        <w:r w:rsidR="008D3E4E">
          <w:rPr>
            <w:rFonts w:cs="Calibri"/>
          </w:rPr>
          <w:t>S</w:t>
        </w:r>
      </w:ins>
      <w:r>
        <w:rPr>
          <w:rFonts w:cs="Calibri"/>
        </w:rPr>
        <w:t>hedding data in the MDF must match bus, load, and/or branch identifiers in the operating cases. For this data category, the MDF data is not a master database because it does not apply to planning cases. If data is to be included in the planning cases, the data is to be submitted with the case d</w:t>
      </w:r>
      <w:r w:rsidRPr="00803C06">
        <w:rPr>
          <w:rFonts w:cs="Calibri"/>
        </w:rPr>
        <w:t>evelopment and identified as planning data.</w:t>
      </w:r>
    </w:p>
    <w:p w:rsidR="003304B8" w:rsidRDefault="003304B8" w:rsidP="00C66EC3">
      <w:pPr>
        <w:pStyle w:val="ListParagraph"/>
        <w:numPr>
          <w:ilvl w:val="0"/>
          <w:numId w:val="27"/>
        </w:numPr>
        <w:rPr>
          <w:rFonts w:cs="Calibri"/>
        </w:rPr>
      </w:pPr>
      <w:r w:rsidRPr="00B345BB">
        <w:rPr>
          <w:rFonts w:ascii="Calibri" w:hAnsi="Calibri"/>
        </w:rPr>
        <w:t xml:space="preserve">UFLS models provided for each base case must correspond to UFLS information provided to WECC </w:t>
      </w:r>
      <w:proofErr w:type="spellStart"/>
      <w:r w:rsidRPr="00B345BB">
        <w:rPr>
          <w:rFonts w:ascii="Calibri" w:hAnsi="Calibri"/>
        </w:rPr>
        <w:t>Under</w:t>
      </w:r>
      <w:ins w:id="1533" w:author="jramey" w:date="2015-01-21T13:44:00Z">
        <w:r w:rsidR="008A76AA" w:rsidRPr="00B345BB">
          <w:rPr>
            <w:rFonts w:ascii="Calibri" w:hAnsi="Calibri"/>
          </w:rPr>
          <w:t>f</w:t>
        </w:r>
      </w:ins>
      <w:del w:id="1534" w:author="jramey" w:date="2015-01-21T13:44:00Z">
        <w:r w:rsidRPr="00B345BB" w:rsidDel="008A76AA">
          <w:rPr>
            <w:rFonts w:ascii="Calibri" w:hAnsi="Calibri"/>
          </w:rPr>
          <w:delText>-F</w:delText>
        </w:r>
      </w:del>
      <w:r w:rsidRPr="00B345BB">
        <w:rPr>
          <w:rFonts w:ascii="Calibri" w:hAnsi="Calibri"/>
        </w:rPr>
        <w:t>requency</w:t>
      </w:r>
      <w:proofErr w:type="spellEnd"/>
      <w:r w:rsidRPr="00B345BB">
        <w:rPr>
          <w:rFonts w:ascii="Calibri" w:hAnsi="Calibri"/>
        </w:rPr>
        <w:t xml:space="preserve"> Load-Shedding Review Group in accordance with </w:t>
      </w:r>
      <w:commentRangeStart w:id="1535"/>
      <w:r w:rsidR="00F74E41" w:rsidRPr="00F74E41">
        <w:fldChar w:fldCharType="begin"/>
      </w:r>
      <w:r w:rsidR="00FE45B8" w:rsidRPr="00B345BB">
        <w:rPr>
          <w:rFonts w:ascii="Calibri" w:hAnsi="Calibri"/>
        </w:rPr>
        <w:instrText xml:space="preserve"> HYPERLINK "https://www.wecc.biz/Reliability/MOD-11%20and%2013-WECC-CRT-1.pdf" </w:instrText>
      </w:r>
      <w:r w:rsidR="00F74E41" w:rsidRPr="00F74E41">
        <w:fldChar w:fldCharType="separate"/>
      </w:r>
      <w:r w:rsidRPr="00B345BB">
        <w:rPr>
          <w:rStyle w:val="Hyperlink"/>
          <w:rFonts w:ascii="Calibri" w:hAnsi="Calibri" w:cs="Arial"/>
          <w:szCs w:val="24"/>
        </w:rPr>
        <w:t xml:space="preserve">WECC </w:t>
      </w:r>
      <w:proofErr w:type="spellStart"/>
      <w:r w:rsidRPr="00B345BB">
        <w:rPr>
          <w:rStyle w:val="Hyperlink"/>
          <w:rFonts w:ascii="Calibri" w:hAnsi="Calibri" w:cs="Arial"/>
          <w:szCs w:val="24"/>
        </w:rPr>
        <w:t>Under</w:t>
      </w:r>
      <w:ins w:id="1536" w:author="jramey" w:date="2015-01-21T13:43:00Z">
        <w:r w:rsidR="008A76AA" w:rsidRPr="00B345BB">
          <w:rPr>
            <w:rStyle w:val="Hyperlink"/>
            <w:rFonts w:ascii="Calibri" w:hAnsi="Calibri" w:cs="Arial"/>
            <w:szCs w:val="24"/>
          </w:rPr>
          <w:t>f</w:t>
        </w:r>
      </w:ins>
      <w:del w:id="1537" w:author="jramey" w:date="2015-01-21T13:43:00Z">
        <w:r w:rsidRPr="00B345BB" w:rsidDel="008A76AA">
          <w:rPr>
            <w:rStyle w:val="Hyperlink"/>
            <w:rFonts w:ascii="Calibri" w:hAnsi="Calibri" w:cs="Arial"/>
            <w:szCs w:val="24"/>
          </w:rPr>
          <w:delText>-F</w:delText>
        </w:r>
      </w:del>
      <w:r w:rsidRPr="00B345BB">
        <w:rPr>
          <w:rStyle w:val="Hyperlink"/>
          <w:rFonts w:ascii="Calibri" w:hAnsi="Calibri" w:cs="Arial"/>
          <w:szCs w:val="24"/>
        </w:rPr>
        <w:t>requency</w:t>
      </w:r>
      <w:proofErr w:type="spellEnd"/>
      <w:r w:rsidRPr="00B345BB">
        <w:rPr>
          <w:rStyle w:val="Hyperlink"/>
          <w:rFonts w:ascii="Calibri" w:hAnsi="Calibri" w:cs="Arial"/>
          <w:szCs w:val="24"/>
        </w:rPr>
        <w:t xml:space="preserve"> Load Shedding Criterion</w:t>
      </w:r>
      <w:r w:rsidR="00F74E41" w:rsidRPr="00B345BB">
        <w:rPr>
          <w:rStyle w:val="Hyperlink"/>
          <w:rFonts w:ascii="Calibri" w:hAnsi="Calibri" w:cs="Arial"/>
          <w:szCs w:val="24"/>
        </w:rPr>
        <w:fldChar w:fldCharType="end"/>
      </w:r>
      <w:commentRangeEnd w:id="1535"/>
      <w:r w:rsidR="008A76AA">
        <w:rPr>
          <w:rStyle w:val="CommentReference"/>
          <w:rFonts w:ascii="Calibri" w:hAnsi="Calibri"/>
          <w:szCs w:val="20"/>
        </w:rPr>
        <w:commentReference w:id="1535"/>
      </w:r>
      <w:r w:rsidRPr="00D44250">
        <w:rPr>
          <w:rFonts w:cs="Calibri"/>
        </w:rPr>
        <w:t>.</w:t>
      </w:r>
    </w:p>
    <w:p w:rsidR="003304B8" w:rsidRPr="000D35E3" w:rsidRDefault="008A76AA" w:rsidP="000D35E3">
      <w:pPr>
        <w:pStyle w:val="Heading2"/>
        <w:spacing w:line="240" w:lineRule="auto"/>
      </w:pPr>
      <w:bookmarkStart w:id="1538" w:name="_Toc295804537"/>
      <w:bookmarkStart w:id="1539" w:name="_Toc298919164"/>
      <w:bookmarkStart w:id="1540" w:name="_Toc312163471"/>
      <w:bookmarkStart w:id="1541" w:name="_Toc308540553"/>
      <w:bookmarkStart w:id="1542" w:name="_Toc320521303"/>
      <w:bookmarkStart w:id="1543" w:name="_Toc371413015"/>
      <w:bookmarkStart w:id="1544" w:name="_Toc409775982"/>
      <w:bookmarkStart w:id="1545" w:name="_Toc371413643"/>
      <w:proofErr w:type="spellStart"/>
      <w:r>
        <w:t>Undervoltage</w:t>
      </w:r>
      <w:proofErr w:type="spellEnd"/>
      <w:r w:rsidR="003304B8" w:rsidRPr="000D35E3">
        <w:t xml:space="preserve"> Load Shedding</w:t>
      </w:r>
      <w:bookmarkEnd w:id="1538"/>
      <w:bookmarkEnd w:id="1539"/>
      <w:r w:rsidR="003304B8" w:rsidRPr="000D35E3">
        <w:t xml:space="preserve"> (UVLS)</w:t>
      </w:r>
      <w:bookmarkEnd w:id="1540"/>
      <w:bookmarkEnd w:id="1541"/>
      <w:bookmarkEnd w:id="1542"/>
      <w:bookmarkEnd w:id="1543"/>
      <w:bookmarkEnd w:id="1544"/>
      <w:bookmarkEnd w:id="1545"/>
    </w:p>
    <w:p w:rsidR="003304B8" w:rsidRDefault="003304B8" w:rsidP="00C66EC3">
      <w:pPr>
        <w:numPr>
          <w:ilvl w:val="0"/>
          <w:numId w:val="28"/>
        </w:numPr>
        <w:spacing w:after="200"/>
        <w:rPr>
          <w:rFonts w:cs="Calibri"/>
        </w:rPr>
      </w:pPr>
      <w:r w:rsidRPr="00803C06">
        <w:rPr>
          <w:rFonts w:cs="Calibri"/>
        </w:rPr>
        <w:t xml:space="preserve">Include </w:t>
      </w:r>
      <w:proofErr w:type="spellStart"/>
      <w:r w:rsidRPr="00803C06">
        <w:rPr>
          <w:rFonts w:cs="Calibri"/>
        </w:rPr>
        <w:t>under</w:t>
      </w:r>
      <w:del w:id="1546" w:author="jramey" w:date="2015-01-22T18:09:00Z">
        <w:r w:rsidDel="008D3E4E">
          <w:rPr>
            <w:rFonts w:cs="Calibri"/>
          </w:rPr>
          <w:delText>-</w:delText>
        </w:r>
      </w:del>
      <w:r w:rsidRPr="00803C06">
        <w:rPr>
          <w:rFonts w:cs="Calibri"/>
        </w:rPr>
        <w:t>voltage</w:t>
      </w:r>
      <w:proofErr w:type="spellEnd"/>
      <w:r w:rsidRPr="00803C06">
        <w:rPr>
          <w:rFonts w:cs="Calibri"/>
        </w:rPr>
        <w:t xml:space="preserve"> load</w:t>
      </w:r>
      <w:r>
        <w:rPr>
          <w:rFonts w:cs="Calibri"/>
        </w:rPr>
        <w:t>-</w:t>
      </w:r>
      <w:r w:rsidRPr="00803C06">
        <w:rPr>
          <w:rFonts w:cs="Calibri"/>
        </w:rPr>
        <w:t xml:space="preserve">shedding records for all loads that have </w:t>
      </w:r>
      <w:proofErr w:type="spellStart"/>
      <w:r w:rsidR="008A76AA">
        <w:rPr>
          <w:rFonts w:cs="Calibri"/>
        </w:rPr>
        <w:t>undervoltage</w:t>
      </w:r>
      <w:proofErr w:type="spellEnd"/>
      <w:r w:rsidRPr="00803C06">
        <w:rPr>
          <w:rFonts w:cs="Calibri"/>
        </w:rPr>
        <w:t xml:space="preserve"> relays on the interconnected system.</w:t>
      </w:r>
    </w:p>
    <w:p w:rsidR="003304B8" w:rsidRDefault="003304B8" w:rsidP="00C66EC3">
      <w:pPr>
        <w:numPr>
          <w:ilvl w:val="0"/>
          <w:numId w:val="28"/>
        </w:numPr>
        <w:spacing w:after="200"/>
        <w:rPr>
          <w:rFonts w:cs="Calibri"/>
        </w:rPr>
      </w:pPr>
      <w:r w:rsidRPr="00803C06">
        <w:rPr>
          <w:rFonts w:cs="Calibri"/>
        </w:rPr>
        <w:t>Coordinate the pick</w:t>
      </w:r>
      <w:r>
        <w:rPr>
          <w:rFonts w:cs="Calibri"/>
        </w:rPr>
        <w:t>-</w:t>
      </w:r>
      <w:r w:rsidRPr="00803C06">
        <w:rPr>
          <w:rFonts w:cs="Calibri"/>
        </w:rPr>
        <w:t>up and time</w:t>
      </w:r>
      <w:r>
        <w:rPr>
          <w:rFonts w:cs="Calibri"/>
        </w:rPr>
        <w:t>-</w:t>
      </w:r>
      <w:r w:rsidRPr="00803C06">
        <w:rPr>
          <w:rFonts w:cs="Calibri"/>
        </w:rPr>
        <w:t>delay setting for each stage with the previous stage.</w:t>
      </w:r>
    </w:p>
    <w:p w:rsidR="003304B8" w:rsidRDefault="003304B8" w:rsidP="00C66EC3">
      <w:pPr>
        <w:numPr>
          <w:ilvl w:val="0"/>
          <w:numId w:val="28"/>
        </w:numPr>
        <w:spacing w:after="200"/>
        <w:rPr>
          <w:rFonts w:cs="Calibri"/>
        </w:rPr>
      </w:pPr>
      <w:r w:rsidRPr="00803C06">
        <w:rPr>
          <w:rFonts w:cs="Calibri"/>
        </w:rPr>
        <w:t>Include pertinent load data in the MDF.</w:t>
      </w:r>
      <w:r>
        <w:rPr>
          <w:rFonts w:cs="Calibri"/>
        </w:rPr>
        <w:t xml:space="preserve"> </w:t>
      </w:r>
      <w:r w:rsidRPr="00803C06">
        <w:rPr>
          <w:rFonts w:cs="Calibri"/>
        </w:rPr>
        <w:t xml:space="preserve">All </w:t>
      </w:r>
      <w:proofErr w:type="spellStart"/>
      <w:r w:rsidRPr="00803C06">
        <w:rPr>
          <w:rFonts w:cs="Calibri"/>
        </w:rPr>
        <w:t>under</w:t>
      </w:r>
      <w:del w:id="1547" w:author="jramey" w:date="2015-01-22T18:09:00Z">
        <w:r w:rsidDel="00C82B85">
          <w:rPr>
            <w:rFonts w:cs="Calibri"/>
          </w:rPr>
          <w:delText>-</w:delText>
        </w:r>
      </w:del>
      <w:r w:rsidRPr="00803C06">
        <w:rPr>
          <w:rFonts w:cs="Calibri"/>
        </w:rPr>
        <w:t>voltage</w:t>
      </w:r>
      <w:proofErr w:type="spellEnd"/>
      <w:r w:rsidRPr="00803C06">
        <w:rPr>
          <w:rFonts w:cs="Calibri"/>
        </w:rPr>
        <w:t xml:space="preserve"> load</w:t>
      </w:r>
      <w:r>
        <w:rPr>
          <w:rFonts w:cs="Calibri"/>
        </w:rPr>
        <w:t>-</w:t>
      </w:r>
      <w:r w:rsidRPr="00803C06">
        <w:rPr>
          <w:rFonts w:cs="Calibri"/>
        </w:rPr>
        <w:t>shedding data in the MDF must match bus, load, and/or branch identifiers in the operating cases.</w:t>
      </w:r>
      <w:r>
        <w:rPr>
          <w:rFonts w:cs="Calibri"/>
        </w:rPr>
        <w:t xml:space="preserve"> </w:t>
      </w:r>
      <w:r w:rsidRPr="00803C06">
        <w:rPr>
          <w:rFonts w:cs="Calibri"/>
        </w:rPr>
        <w:t>For this data category, the MDF data is not a master database because it does</w:t>
      </w:r>
      <w:r>
        <w:rPr>
          <w:rFonts w:cs="Calibri"/>
        </w:rPr>
        <w:t xml:space="preserve"> </w:t>
      </w:r>
      <w:r w:rsidRPr="00803C06">
        <w:rPr>
          <w:rFonts w:cs="Calibri"/>
        </w:rPr>
        <w:t>n</w:t>
      </w:r>
      <w:r>
        <w:rPr>
          <w:rFonts w:cs="Calibri"/>
        </w:rPr>
        <w:t>o</w:t>
      </w:r>
      <w:r w:rsidRPr="00803C06">
        <w:rPr>
          <w:rFonts w:cs="Calibri"/>
        </w:rPr>
        <w:t>t apply to planning cases.</w:t>
      </w:r>
      <w:r>
        <w:rPr>
          <w:rFonts w:cs="Calibri"/>
        </w:rPr>
        <w:t xml:space="preserve"> </w:t>
      </w:r>
      <w:r w:rsidRPr="00803C06">
        <w:rPr>
          <w:rFonts w:cs="Calibri"/>
        </w:rPr>
        <w:t>If data is to be included in the planning cases, the data is to be submitted with the case development and identified as planning data.</w:t>
      </w:r>
    </w:p>
    <w:p w:rsidR="002634AD" w:rsidDel="0081035D" w:rsidRDefault="00FC4DB6" w:rsidP="0038720F">
      <w:pPr>
        <w:pStyle w:val="Default"/>
        <w:rPr>
          <w:del w:id="1548" w:author="jramey" w:date="2015-01-21T13:47:00Z"/>
          <w:rFonts w:ascii="Arial" w:hAnsi="Arial"/>
          <w:b/>
          <w:bCs/>
          <w:iCs/>
          <w:color w:val="auto"/>
          <w:szCs w:val="28"/>
        </w:rPr>
      </w:pPr>
      <w:ins w:id="1549" w:author="MOD32" w:date="2015-01-29T15:22:00Z">
        <w:r>
          <w:rPr>
            <w:rFonts w:ascii="Arial" w:hAnsi="Arial"/>
            <w:b/>
            <w:bCs/>
            <w:iCs/>
            <w:color w:val="auto"/>
            <w:szCs w:val="28"/>
          </w:rPr>
          <w:t>#</w:t>
        </w:r>
      </w:ins>
    </w:p>
    <w:p w:rsidR="002634AD" w:rsidDel="0081035D" w:rsidRDefault="002634AD" w:rsidP="0038720F">
      <w:pPr>
        <w:pStyle w:val="Default"/>
        <w:rPr>
          <w:del w:id="1550" w:author="jramey" w:date="2015-01-21T13:47:00Z"/>
          <w:rFonts w:ascii="Arial" w:hAnsi="Arial"/>
          <w:b/>
          <w:bCs/>
          <w:iCs/>
          <w:color w:val="auto"/>
          <w:szCs w:val="28"/>
        </w:rPr>
      </w:pPr>
    </w:p>
    <w:p w:rsidR="0050230E" w:rsidRDefault="000961E7">
      <w:pPr>
        <w:pStyle w:val="Default"/>
        <w:keepNext/>
        <w:rPr>
          <w:b/>
          <w:bCs/>
          <w:iCs/>
          <w:color w:val="auto"/>
          <w:szCs w:val="28"/>
        </w:rPr>
        <w:pPrChange w:id="1551" w:author="jramey" w:date="2015-01-22T18:05:00Z">
          <w:pPr>
            <w:pStyle w:val="Default"/>
          </w:pPr>
        </w:pPrChange>
      </w:pPr>
      <w:r w:rsidRPr="00B345BB">
        <w:rPr>
          <w:b/>
          <w:bCs/>
          <w:iCs/>
          <w:color w:val="auto"/>
          <w:szCs w:val="28"/>
        </w:rPr>
        <w:t>Relays</w:t>
      </w:r>
    </w:p>
    <w:p w:rsidR="0050230E" w:rsidRDefault="0096354F">
      <w:pPr>
        <w:spacing w:after="200"/>
        <w:ind w:left="360"/>
        <w:pPrChange w:id="1552" w:author="jramey" w:date="2015-01-21T13:47:00Z">
          <w:pPr>
            <w:numPr>
              <w:numId w:val="29"/>
            </w:numPr>
            <w:spacing w:after="200"/>
            <w:ind w:left="360" w:hanging="360"/>
          </w:pPr>
        </w:pPrChange>
      </w:pPr>
      <w:r>
        <w:rPr>
          <w:rFonts w:cs="Calibri"/>
        </w:rPr>
        <w:t xml:space="preserve">Include relay models as </w:t>
      </w:r>
      <w:r w:rsidR="000961E7" w:rsidRPr="0038720F">
        <w:rPr>
          <w:rFonts w:cs="Calibri"/>
        </w:rPr>
        <w:t xml:space="preserve">approved for use by </w:t>
      </w:r>
      <w:ins w:id="1553" w:author="jramey" w:date="2015-01-22T18:12:00Z">
        <w:r w:rsidR="00C82B85">
          <w:rPr>
            <w:rFonts w:cs="Calibri"/>
          </w:rPr>
          <w:t xml:space="preserve">the </w:t>
        </w:r>
      </w:ins>
      <w:r w:rsidR="000961E7" w:rsidRPr="0038720F">
        <w:rPr>
          <w:rFonts w:cs="Calibri"/>
        </w:rPr>
        <w:t>SRWG</w:t>
      </w:r>
      <w:r>
        <w:rPr>
          <w:rFonts w:cs="Calibri"/>
        </w:rPr>
        <w:t xml:space="preserve"> </w:t>
      </w:r>
      <w:r w:rsidR="000961E7" w:rsidRPr="0038720F">
        <w:rPr>
          <w:rFonts w:cs="Calibri"/>
        </w:rPr>
        <w:t>per th</w:t>
      </w:r>
      <w:r w:rsidRPr="0096354F">
        <w:rPr>
          <w:rFonts w:cs="Calibri"/>
        </w:rPr>
        <w:t>e time line</w:t>
      </w:r>
      <w:r w:rsidR="00BE3FB3">
        <w:rPr>
          <w:rFonts w:cs="Calibri"/>
        </w:rPr>
        <w:t xml:space="preserve"> and scope</w:t>
      </w:r>
      <w:r w:rsidRPr="0096354F">
        <w:rPr>
          <w:rFonts w:cs="Calibri"/>
        </w:rPr>
        <w:t xml:space="preserve"> </w:t>
      </w:r>
      <w:ins w:id="1554" w:author="jramey" w:date="2015-01-22T18:12:00Z">
        <w:r w:rsidR="00C82B85">
          <w:rPr>
            <w:rFonts w:cs="Calibri"/>
          </w:rPr>
          <w:t xml:space="preserve">it </w:t>
        </w:r>
      </w:ins>
      <w:r w:rsidRPr="0096354F">
        <w:rPr>
          <w:rFonts w:cs="Calibri"/>
        </w:rPr>
        <w:t>establishe</w:t>
      </w:r>
      <w:del w:id="1555" w:author="jramey" w:date="2015-01-22T18:12:00Z">
        <w:r w:rsidRPr="0096354F" w:rsidDel="00C82B85">
          <w:rPr>
            <w:rFonts w:cs="Calibri"/>
          </w:rPr>
          <w:delText>d</w:delText>
        </w:r>
      </w:del>
      <w:ins w:id="1556" w:author="jramey" w:date="2015-01-22T18:12:00Z">
        <w:r w:rsidR="00C82B85">
          <w:rPr>
            <w:rFonts w:cs="Calibri"/>
          </w:rPr>
          <w:t>s</w:t>
        </w:r>
      </w:ins>
      <w:r w:rsidRPr="0096354F">
        <w:rPr>
          <w:rFonts w:cs="Calibri"/>
        </w:rPr>
        <w:t xml:space="preserve"> </w:t>
      </w:r>
      <w:del w:id="1557" w:author="jramey" w:date="2015-01-22T18:12:00Z">
        <w:r w:rsidRPr="0096354F" w:rsidDel="00C82B85">
          <w:rPr>
            <w:rFonts w:cs="Calibri"/>
          </w:rPr>
          <w:delText>by SRWG</w:delText>
        </w:r>
        <w:r w:rsidR="000961E7" w:rsidRPr="0038720F" w:rsidDel="00C82B85">
          <w:rPr>
            <w:rFonts w:cs="Calibri"/>
          </w:rPr>
          <w:delText xml:space="preserve"> </w:delText>
        </w:r>
      </w:del>
      <w:r w:rsidR="000961E7" w:rsidRPr="0038720F">
        <w:rPr>
          <w:rFonts w:cs="Calibri"/>
        </w:rPr>
        <w:t xml:space="preserve">for </w:t>
      </w:r>
      <w:ins w:id="1558" w:author="Jonathan Young" w:date="2014-12-01T11:53:00Z">
        <w:r w:rsidR="003F1F5E">
          <w:rPr>
            <w:rFonts w:cs="Calibri"/>
          </w:rPr>
          <w:t>p</w:t>
        </w:r>
      </w:ins>
      <w:del w:id="1559" w:author="Jonathan Young" w:date="2014-12-01T11:53:00Z">
        <w:r w:rsidR="000961E7" w:rsidRPr="0038720F" w:rsidDel="003F1F5E">
          <w:rPr>
            <w:rFonts w:cs="Calibri"/>
          </w:rPr>
          <w:delText>P</w:delText>
        </w:r>
      </w:del>
      <w:r w:rsidR="00BE3FB3">
        <w:rPr>
          <w:rFonts w:cs="Calibri"/>
        </w:rPr>
        <w:t xml:space="preserve">rimary </w:t>
      </w:r>
      <w:r w:rsidR="000961E7" w:rsidRPr="0038720F">
        <w:rPr>
          <w:rFonts w:cs="Calibri"/>
        </w:rPr>
        <w:t>relays</w:t>
      </w:r>
      <w:r w:rsidR="000961E7">
        <w:rPr>
          <w:rFonts w:cs="Calibri"/>
        </w:rPr>
        <w:t>.</w:t>
      </w:r>
      <w:r w:rsidR="00702A86">
        <w:rPr>
          <w:rFonts w:cs="Calibri"/>
        </w:rPr>
        <w:t xml:space="preserve"> </w:t>
      </w:r>
      <w:r w:rsidR="000961E7" w:rsidRPr="0038720F">
        <w:rPr>
          <w:rFonts w:cs="Calibri"/>
        </w:rPr>
        <w:t xml:space="preserve">Data submitters are </w:t>
      </w:r>
      <w:r w:rsidR="00BE3FB3">
        <w:rPr>
          <w:rFonts w:cs="Calibri"/>
        </w:rPr>
        <w:t xml:space="preserve">also </w:t>
      </w:r>
      <w:r w:rsidR="000961E7" w:rsidRPr="0038720F">
        <w:rPr>
          <w:rFonts w:cs="Calibri"/>
        </w:rPr>
        <w:t xml:space="preserve">strongly encouraged to submit </w:t>
      </w:r>
      <w:r w:rsidR="00BE3FB3">
        <w:rPr>
          <w:rFonts w:cs="Calibri"/>
        </w:rPr>
        <w:t>all</w:t>
      </w:r>
      <w:r w:rsidR="000961E7" w:rsidRPr="0038720F">
        <w:rPr>
          <w:rFonts w:cs="Calibri"/>
        </w:rPr>
        <w:t xml:space="preserve"> relevant </w:t>
      </w:r>
      <w:r w:rsidR="00BE3FB3">
        <w:rPr>
          <w:rFonts w:cs="Calibri"/>
        </w:rPr>
        <w:t xml:space="preserve">backup </w:t>
      </w:r>
      <w:r w:rsidR="000961E7" w:rsidRPr="0038720F">
        <w:rPr>
          <w:rFonts w:cs="Calibri"/>
        </w:rPr>
        <w:t>relay modeling data.</w:t>
      </w:r>
      <w:r w:rsidR="00702A86">
        <w:rPr>
          <w:rFonts w:cs="Calibri"/>
        </w:rPr>
        <w:t xml:space="preserve"> </w:t>
      </w:r>
      <w:bookmarkStart w:id="1560" w:name="_Toc298919165"/>
      <w:bookmarkStart w:id="1561" w:name="_Toc312163472"/>
      <w:bookmarkStart w:id="1562" w:name="_Toc308540554"/>
      <w:bookmarkStart w:id="1563" w:name="_Toc320521304"/>
      <w:bookmarkStart w:id="1564" w:name="_Toc295804538"/>
    </w:p>
    <w:p w:rsidR="003304B8" w:rsidRPr="000D35E3" w:rsidRDefault="003304B8" w:rsidP="000D35E3">
      <w:pPr>
        <w:pStyle w:val="Heading2"/>
        <w:spacing w:line="240" w:lineRule="auto"/>
      </w:pPr>
      <w:bookmarkStart w:id="1565" w:name="_Toc371413017"/>
      <w:bookmarkStart w:id="1566" w:name="_Toc409775983"/>
      <w:bookmarkStart w:id="1567" w:name="_Toc371413645"/>
      <w:r w:rsidRPr="000D35E3">
        <w:t>Back-to-Back DC Ties</w:t>
      </w:r>
      <w:bookmarkEnd w:id="1560"/>
      <w:bookmarkEnd w:id="1561"/>
      <w:bookmarkEnd w:id="1562"/>
      <w:bookmarkEnd w:id="1563"/>
      <w:bookmarkEnd w:id="1565"/>
      <w:bookmarkEnd w:id="1566"/>
      <w:bookmarkEnd w:id="1567"/>
    </w:p>
    <w:p w:rsidR="0050230E" w:rsidRDefault="003304B8">
      <w:pPr>
        <w:spacing w:after="200"/>
        <w:ind w:left="360"/>
        <w:rPr>
          <w:rFonts w:cs="Calibri"/>
        </w:rPr>
        <w:pPrChange w:id="1568" w:author="jramey" w:date="2015-01-21T13:47:00Z">
          <w:pPr>
            <w:numPr>
              <w:numId w:val="47"/>
            </w:numPr>
            <w:spacing w:after="200"/>
            <w:ind w:left="360" w:hanging="360"/>
          </w:pPr>
        </w:pPrChange>
      </w:pPr>
      <w:r w:rsidRPr="00803C06">
        <w:rPr>
          <w:rFonts w:cs="Calibri"/>
        </w:rPr>
        <w:t>Netting is allowed for back-to-back DC ties.</w:t>
      </w:r>
      <w:r>
        <w:rPr>
          <w:rFonts w:cs="Calibri"/>
        </w:rPr>
        <w:t xml:space="preserve"> </w:t>
      </w:r>
      <w:r w:rsidRPr="00803C06">
        <w:rPr>
          <w:rFonts w:cs="Calibri"/>
        </w:rPr>
        <w:t xml:space="preserve">Represent back-to-back DC ties as generation in the power flow, but netted in </w:t>
      </w:r>
      <w:r>
        <w:rPr>
          <w:rFonts w:cs="Calibri"/>
        </w:rPr>
        <w:t>d</w:t>
      </w:r>
      <w:r w:rsidRPr="00803C06">
        <w:rPr>
          <w:rFonts w:cs="Calibri"/>
        </w:rPr>
        <w:t>ynamic data.</w:t>
      </w:r>
      <w:r>
        <w:rPr>
          <w:rFonts w:cs="Calibri"/>
        </w:rPr>
        <w:t xml:space="preserve"> </w:t>
      </w:r>
      <w:r w:rsidRPr="00803C06">
        <w:rPr>
          <w:rFonts w:cs="Calibri"/>
        </w:rPr>
        <w:t xml:space="preserve">The record should include an ID designation of </w:t>
      </w:r>
      <w:r>
        <w:rPr>
          <w:rFonts w:cs="Calibri"/>
        </w:rPr>
        <w:t>‘DC’</w:t>
      </w:r>
      <w:r w:rsidRPr="00803C06">
        <w:rPr>
          <w:rFonts w:cs="Calibri"/>
        </w:rPr>
        <w:t xml:space="preserve"> on the generator record.</w:t>
      </w:r>
    </w:p>
    <w:p w:rsidR="003304B8" w:rsidRPr="000D35E3" w:rsidRDefault="003304B8" w:rsidP="000D35E3">
      <w:pPr>
        <w:pStyle w:val="Heading2"/>
        <w:spacing w:line="240" w:lineRule="auto"/>
      </w:pPr>
      <w:bookmarkStart w:id="1569" w:name="_Toc298919166"/>
      <w:bookmarkStart w:id="1570" w:name="_Toc312163473"/>
      <w:bookmarkStart w:id="1571" w:name="_Toc308540555"/>
      <w:bookmarkStart w:id="1572" w:name="_Toc320521305"/>
      <w:bookmarkStart w:id="1573" w:name="_Toc371413018"/>
      <w:bookmarkStart w:id="1574" w:name="_Toc409775984"/>
      <w:bookmarkStart w:id="1575" w:name="_Toc371413646"/>
      <w:r w:rsidRPr="000D35E3">
        <w:t>DC Lines, SVC, and D-VAR systems</w:t>
      </w:r>
      <w:bookmarkEnd w:id="1564"/>
      <w:bookmarkEnd w:id="1569"/>
      <w:bookmarkEnd w:id="1570"/>
      <w:bookmarkEnd w:id="1571"/>
      <w:bookmarkEnd w:id="1572"/>
      <w:bookmarkEnd w:id="1573"/>
      <w:bookmarkEnd w:id="1574"/>
      <w:bookmarkEnd w:id="1575"/>
    </w:p>
    <w:p w:rsidR="003304B8" w:rsidRDefault="003304B8" w:rsidP="00C66EC3">
      <w:pPr>
        <w:numPr>
          <w:ilvl w:val="0"/>
          <w:numId w:val="30"/>
        </w:numPr>
        <w:spacing w:after="200"/>
        <w:rPr>
          <w:rFonts w:cs="Calibri"/>
        </w:rPr>
      </w:pPr>
      <w:r>
        <w:rPr>
          <w:rFonts w:cs="Arial"/>
        </w:rPr>
        <w:t>Device specific dynamic data for dynamic devices shall be modeled, including but not limited to static VAR compensators and controllers, high-voltage direct-current systems, flexible AC transmission systems, and automatically switched shunt and series capacitors or reactors.</w:t>
      </w:r>
    </w:p>
    <w:p w:rsidR="003304B8" w:rsidRDefault="003304B8" w:rsidP="00C66EC3">
      <w:pPr>
        <w:numPr>
          <w:ilvl w:val="0"/>
          <w:numId w:val="30"/>
        </w:numPr>
        <w:spacing w:after="200"/>
        <w:rPr>
          <w:rFonts w:cs="Calibri"/>
        </w:rPr>
      </w:pPr>
      <w:r w:rsidRPr="00803C06">
        <w:rPr>
          <w:rFonts w:cs="Calibri"/>
        </w:rPr>
        <w:t>Model, to the maximum extent possible, DC lines and SVC systems to accurately reflect actual system performance.</w:t>
      </w:r>
    </w:p>
    <w:p w:rsidR="003304B8" w:rsidRPr="0038720F" w:rsidRDefault="003304B8" w:rsidP="00C66EC3">
      <w:pPr>
        <w:numPr>
          <w:ilvl w:val="0"/>
          <w:numId w:val="30"/>
        </w:numPr>
        <w:spacing w:after="0"/>
        <w:rPr>
          <w:b/>
        </w:rPr>
      </w:pPr>
      <w:r w:rsidRPr="002128DB">
        <w:rPr>
          <w:rFonts w:cs="Calibri"/>
        </w:rPr>
        <w:t>Coordinate DC bus numbering with WECC staff prior to model submission.</w:t>
      </w:r>
    </w:p>
    <w:p w:rsidR="004E4B89" w:rsidRPr="000D35E3" w:rsidRDefault="00BE3FB3" w:rsidP="00FE0A6D">
      <w:pPr>
        <w:pStyle w:val="Heading1"/>
      </w:pPr>
      <w:bookmarkStart w:id="1576" w:name="_Toc409775985"/>
      <w:r>
        <w:t>Short Circuit</w:t>
      </w:r>
      <w:r w:rsidR="004E4B89">
        <w:t xml:space="preserve"> Data</w:t>
      </w:r>
      <w:bookmarkEnd w:id="1576"/>
    </w:p>
    <w:p w:rsidR="00B61759" w:rsidRPr="0038720F" w:rsidRDefault="00BE3FB3" w:rsidP="0038720F">
      <w:r>
        <w:t>MOD-032-1 requires</w:t>
      </w:r>
      <w:r w:rsidR="00B61759">
        <w:t xml:space="preserve"> that </w:t>
      </w:r>
      <w:r>
        <w:t>short circuit</w:t>
      </w:r>
      <w:r w:rsidR="00B61759">
        <w:t xml:space="preserve"> data</w:t>
      </w:r>
      <w:r>
        <w:t xml:space="preserve"> should be shared openly between applicable NERC functional entities</w:t>
      </w:r>
      <w:r w:rsidR="00B61759">
        <w:t>.</w:t>
      </w:r>
      <w:r w:rsidR="00702A86">
        <w:t xml:space="preserve"> </w:t>
      </w:r>
      <w:r w:rsidR="00B61759">
        <w:t xml:space="preserve">This data should be provided upon request </w:t>
      </w:r>
      <w:r w:rsidR="00A73632">
        <w:t xml:space="preserve">by </w:t>
      </w:r>
      <w:r>
        <w:t xml:space="preserve">applicable NERC functional entities </w:t>
      </w:r>
      <w:r w:rsidR="00B61759">
        <w:t xml:space="preserve">in the data owners preferred </w:t>
      </w:r>
      <w:r w:rsidR="00A73632">
        <w:t xml:space="preserve">software </w:t>
      </w:r>
      <w:r w:rsidR="00B61759">
        <w:t>format.</w:t>
      </w:r>
      <w:ins w:id="1577" w:author="MOD32" w:date="2015-01-29T15:22:00Z">
        <w:r w:rsidR="00FC4DB6" w:rsidRPr="00FC4DB6">
          <w:t xml:space="preserve"> </w:t>
        </w:r>
        <w:r w:rsidR="00FC4DB6">
          <w:t>WECC does not currently create interconnection-wide cases for the use of short circuit analysis.</w:t>
        </w:r>
      </w:ins>
    </w:p>
    <w:p w:rsidR="00C67113" w:rsidRPr="000D35E3" w:rsidRDefault="00FC4DB6" w:rsidP="00FE0A6D">
      <w:pPr>
        <w:pStyle w:val="Heading1"/>
      </w:pPr>
      <w:bookmarkStart w:id="1578" w:name="_Toc371413019"/>
      <w:bookmarkStart w:id="1579" w:name="_Toc371413403"/>
      <w:bookmarkStart w:id="1580" w:name="_Toc409775986"/>
      <w:ins w:id="1581" w:author="MOD32" w:date="2015-01-29T15:22:00Z">
        <w:r>
          <w:t>#</w:t>
        </w:r>
      </w:ins>
      <w:r w:rsidR="00C67113">
        <w:t>Contingency</w:t>
      </w:r>
      <w:r w:rsidR="00C67113" w:rsidRPr="000D35E3">
        <w:t xml:space="preserve"> </w:t>
      </w:r>
      <w:r w:rsidR="00C67113">
        <w:t>and Remedial Action Scheme Data</w:t>
      </w:r>
      <w:bookmarkEnd w:id="1578"/>
      <w:bookmarkEnd w:id="1579"/>
      <w:bookmarkEnd w:id="1580"/>
    </w:p>
    <w:p w:rsidR="00C67113" w:rsidRDefault="00C67113" w:rsidP="00C67113">
      <w:r>
        <w:t>NERC and FERC are suggesting that contingency and Remedial Action Scheme (RAS)</w:t>
      </w:r>
      <w:r w:rsidR="00BE3FB3">
        <w:t xml:space="preserve"> data</w:t>
      </w:r>
      <w:r>
        <w:t xml:space="preserve"> should be shared openly </w:t>
      </w:r>
      <w:r w:rsidR="00BE3FB3">
        <w:t>between</w:t>
      </w:r>
      <w:r>
        <w:t xml:space="preserve"> </w:t>
      </w:r>
      <w:r w:rsidR="00BE3FB3">
        <w:t>applicable NERC functional entities</w:t>
      </w:r>
      <w:r>
        <w:t>.</w:t>
      </w:r>
      <w:r w:rsidR="00702A86">
        <w:t xml:space="preserve"> </w:t>
      </w:r>
    </w:p>
    <w:p w:rsidR="00C67113" w:rsidRDefault="00C67113" w:rsidP="00C67113">
      <w:r w:rsidRPr="00803C06">
        <w:t xml:space="preserve">The following approach </w:t>
      </w:r>
      <w:r>
        <w:t>should be taken when providing contingency and RAS data:</w:t>
      </w:r>
    </w:p>
    <w:p w:rsidR="00C67113" w:rsidRDefault="00C67113" w:rsidP="00211E28">
      <w:pPr>
        <w:pStyle w:val="ListBullet"/>
        <w:tabs>
          <w:tab w:val="clear" w:pos="360"/>
          <w:tab w:val="num" w:pos="720"/>
        </w:tabs>
        <w:ind w:left="720"/>
      </w:pPr>
      <w:r w:rsidRPr="001D6200">
        <w:t xml:space="preserve">All models should be provided </w:t>
      </w:r>
      <w:r w:rsidR="00B61759">
        <w:t>upon request</w:t>
      </w:r>
      <w:r w:rsidR="00A73632">
        <w:t xml:space="preserve"> by </w:t>
      </w:r>
      <w:r w:rsidR="00BE3FB3">
        <w:t>applicable NERC functional entities</w:t>
      </w:r>
      <w:r w:rsidR="00BE3FB3" w:rsidRPr="001D6200">
        <w:t xml:space="preserve"> </w:t>
      </w:r>
      <w:r w:rsidRPr="001D6200">
        <w:t>in t</w:t>
      </w:r>
      <w:r w:rsidR="00057AEC">
        <w:t xml:space="preserve">he providers preferred </w:t>
      </w:r>
      <w:r w:rsidRPr="001D6200">
        <w:t xml:space="preserve">format until the </w:t>
      </w:r>
      <w:commentRangeStart w:id="1582"/>
      <w:r w:rsidR="00F74E41" w:rsidRPr="00F74E41">
        <w:fldChar w:fldCharType="begin"/>
      </w:r>
      <w:r w:rsidR="00100567">
        <w:instrText xml:space="preserve"> HYPERLINK "https://www.wecc.biz/pcc/Pages/tss.aspx" </w:instrText>
      </w:r>
      <w:r w:rsidR="00F74E41" w:rsidRPr="00F74E41">
        <w:fldChar w:fldCharType="separate"/>
      </w:r>
      <w:r w:rsidRPr="001D6200">
        <w:rPr>
          <w:rStyle w:val="Hyperlink"/>
          <w:rFonts w:cs="Arial"/>
        </w:rPr>
        <w:t>WECC common format</w:t>
      </w:r>
      <w:r w:rsidR="00F74E41">
        <w:rPr>
          <w:rStyle w:val="Hyperlink"/>
          <w:rFonts w:cs="Arial"/>
        </w:rPr>
        <w:fldChar w:fldCharType="end"/>
      </w:r>
      <w:r w:rsidRPr="001D6200">
        <w:t xml:space="preserve"> </w:t>
      </w:r>
      <w:commentRangeEnd w:id="1582"/>
      <w:r w:rsidR="00DF0196">
        <w:rPr>
          <w:rStyle w:val="CommentReference"/>
          <w:rFonts w:ascii="Calibri" w:hAnsi="Calibri"/>
          <w:szCs w:val="20"/>
        </w:rPr>
        <w:commentReference w:id="1582"/>
      </w:r>
      <w:r w:rsidRPr="001D6200">
        <w:t xml:space="preserve">is available in the providers preferred software. </w:t>
      </w:r>
    </w:p>
    <w:p w:rsidR="00C67113" w:rsidRDefault="00C67113" w:rsidP="00211E28">
      <w:pPr>
        <w:pStyle w:val="ListBullet"/>
        <w:tabs>
          <w:tab w:val="clear" w:pos="360"/>
          <w:tab w:val="num" w:pos="720"/>
        </w:tabs>
        <w:ind w:left="720"/>
      </w:pPr>
      <w:r>
        <w:t>Provide all contingenci</w:t>
      </w:r>
      <w:r w:rsidR="00BE3FB3">
        <w:t>es used for internal TPL studies</w:t>
      </w:r>
      <w:r>
        <w:t>.</w:t>
      </w:r>
    </w:p>
    <w:p w:rsidR="00C67113" w:rsidRPr="001D6200" w:rsidRDefault="00C67113" w:rsidP="00211E28">
      <w:pPr>
        <w:pStyle w:val="ListBullet"/>
        <w:tabs>
          <w:tab w:val="clear" w:pos="360"/>
          <w:tab w:val="num" w:pos="720"/>
        </w:tabs>
        <w:ind w:left="720"/>
      </w:pPr>
      <w:r>
        <w:t>RAS models should be provided if the affected elements are modeled in the case.</w:t>
      </w:r>
    </w:p>
    <w:p w:rsidR="00FE45B8" w:rsidRDefault="00FE45B8">
      <w:pPr>
        <w:suppressAutoHyphens w:val="0"/>
        <w:spacing w:before="0" w:after="0" w:line="240" w:lineRule="auto"/>
        <w:rPr>
          <w:rFonts w:cs="Calibri"/>
          <w:b/>
          <w:bCs/>
        </w:rPr>
      </w:pPr>
      <w:r>
        <w:rPr>
          <w:rFonts w:cs="Calibri"/>
          <w:b/>
          <w:bCs/>
        </w:rPr>
        <w:br w:type="page"/>
      </w:r>
    </w:p>
    <w:p w:rsidR="00FE45B8" w:rsidRPr="00AA1A7F" w:rsidRDefault="00FE45B8" w:rsidP="00FE45B8">
      <w:pPr>
        <w:jc w:val="center"/>
        <w:rPr>
          <w:ins w:id="1583" w:author="jramey" w:date="2015-01-21T13:26:00Z"/>
          <w:b/>
        </w:rPr>
      </w:pPr>
      <w:ins w:id="1584" w:author="jramey" w:date="2015-01-21T13:26:00Z">
        <w:r w:rsidRPr="00AA1A7F">
          <w:rPr>
            <w:b/>
          </w:rPr>
          <w:t>Disclaimer</w:t>
        </w:r>
      </w:ins>
    </w:p>
    <w:p w:rsidR="00FE45B8" w:rsidRPr="00AA1A7F" w:rsidRDefault="00FE45B8" w:rsidP="00FE45B8">
      <w:pPr>
        <w:rPr>
          <w:ins w:id="1585" w:author="jramey" w:date="2015-01-21T13:26:00Z"/>
        </w:rPr>
      </w:pPr>
      <w:ins w:id="1586" w:author="jramey" w:date="2015-01-21T13:26:00Z">
        <w:r w:rsidRPr="00AA1A7F">
          <w:t>WECC receives data used in its analyses from a wide variety of sources.</w:t>
        </w:r>
      </w:ins>
      <w:r>
        <w:t xml:space="preserve"> </w:t>
      </w:r>
      <w:ins w:id="1587" w:author="jramey" w:date="2015-01-21T13:26:00Z">
        <w:r w:rsidRPr="00AA1A7F">
          <w:t>WECC strives to source its data from reliable entities and undertakes reasonable efforts to validate the accuracy of the data used.</w:t>
        </w:r>
      </w:ins>
      <w:r>
        <w:t xml:space="preserve"> </w:t>
      </w:r>
      <w:ins w:id="1588" w:author="jramey" w:date="2015-01-21T13:26:00Z">
        <w:r w:rsidRPr="00AA1A7F">
          <w:t>WECC believes the data contained herein and used in its analyses is accurate and reliable.</w:t>
        </w:r>
      </w:ins>
      <w:r>
        <w:t xml:space="preserve"> </w:t>
      </w:r>
      <w:ins w:id="1589" w:author="jramey" w:date="2015-01-21T13:26:00Z">
        <w:r w:rsidRPr="00AA1A7F">
          <w:t>However, WECC disclaims any and all representations, guarantees, warranties, and liability for the information contained herein and any use thereof. Persons who use and rely on the information contained herein do so at their own risk.</w:t>
        </w:r>
      </w:ins>
    </w:p>
    <w:p w:rsidR="00FE45B8" w:rsidRDefault="00FE45B8">
      <w:pPr>
        <w:suppressAutoHyphens w:val="0"/>
        <w:spacing w:before="0" w:after="0" w:line="240" w:lineRule="auto"/>
        <w:rPr>
          <w:rFonts w:ascii="Calibri" w:eastAsia="Times New Roman" w:hAnsi="Calibri" w:cs="Calibri"/>
          <w:b/>
          <w:bCs/>
          <w:szCs w:val="24"/>
        </w:rPr>
      </w:pPr>
      <w:del w:id="1590" w:author="jramey" w:date="2015-01-22T18:17:00Z">
        <w:r w:rsidDel="00DF0196">
          <w:rPr>
            <w:rFonts w:cs="Calibri"/>
            <w:b/>
            <w:bCs/>
          </w:rPr>
          <w:br w:type="page"/>
        </w:r>
      </w:del>
    </w:p>
    <w:p w:rsidR="003304B8" w:rsidRDefault="003304B8" w:rsidP="002128DB">
      <w:pPr>
        <w:pStyle w:val="Default"/>
        <w:ind w:left="432" w:hanging="288"/>
        <w:rPr>
          <w:rFonts w:cs="Calibri"/>
          <w:b/>
          <w:bCs/>
          <w:color w:val="auto"/>
        </w:rPr>
      </w:pPr>
    </w:p>
    <w:p w:rsidR="003304B8" w:rsidRPr="00803C06" w:rsidRDefault="003304B8" w:rsidP="002128DB">
      <w:pPr>
        <w:pStyle w:val="Default"/>
        <w:ind w:left="432" w:hanging="288"/>
        <w:rPr>
          <w:rFonts w:cs="Calibri"/>
          <w:b/>
          <w:bCs/>
          <w:color w:val="auto"/>
        </w:rPr>
        <w:sectPr w:rsidR="003304B8" w:rsidRPr="00803C06" w:rsidSect="005767D0">
          <w:headerReference w:type="default" r:id="rId37"/>
          <w:footerReference w:type="default" r:id="rId38"/>
          <w:headerReference w:type="first" r:id="rId39"/>
          <w:pgSz w:w="12240" w:h="15840"/>
          <w:pgMar w:top="1440" w:right="1080" w:bottom="1440" w:left="1080" w:header="720" w:footer="432" w:gutter="0"/>
          <w:pgNumType w:start="1"/>
          <w:cols w:space="720"/>
          <w:noEndnote/>
          <w:docGrid w:linePitch="326"/>
        </w:sectPr>
      </w:pPr>
    </w:p>
    <w:p w:rsidR="003304B8" w:rsidRPr="000D35E3" w:rsidRDefault="003304B8" w:rsidP="00FE0A6D">
      <w:pPr>
        <w:pStyle w:val="Heading1"/>
        <w:numPr>
          <w:ilvl w:val="0"/>
          <w:numId w:val="0"/>
        </w:numPr>
      </w:pPr>
      <w:bookmarkStart w:id="1591" w:name="_Toc298919299"/>
      <w:bookmarkStart w:id="1592" w:name="_Toc298919366"/>
      <w:bookmarkStart w:id="1593" w:name="_Ref312066559"/>
      <w:bookmarkStart w:id="1594" w:name="_Toc312163474"/>
      <w:bookmarkStart w:id="1595" w:name="_Toc308540556"/>
      <w:bookmarkStart w:id="1596" w:name="_Toc320521306"/>
      <w:bookmarkStart w:id="1597" w:name="_Toc371413020"/>
      <w:bookmarkStart w:id="1598" w:name="_Toc409775987"/>
      <w:bookmarkStart w:id="1599" w:name="_Toc371413648"/>
      <w:bookmarkEnd w:id="1591"/>
      <w:bookmarkEnd w:id="1592"/>
      <w:r w:rsidRPr="000D35E3">
        <w:t>Appendix 1 – Late Data Procedure</w:t>
      </w:r>
      <w:bookmarkEnd w:id="1593"/>
      <w:bookmarkEnd w:id="1594"/>
      <w:bookmarkEnd w:id="1595"/>
      <w:bookmarkEnd w:id="1596"/>
      <w:bookmarkEnd w:id="1597"/>
      <w:bookmarkEnd w:id="1598"/>
      <w:bookmarkEnd w:id="1599"/>
    </w:p>
    <w:p w:rsidR="003304B8" w:rsidRDefault="003304B8" w:rsidP="000D35E3">
      <w:r w:rsidRPr="003977DB">
        <w:t>The objective of the Late Data Procedure is to preserve the original schedule for the development of base cases in accordance with each year's Data Bank Compilation Schedule, and the Case Description sheet in the data request letter for each case.</w:t>
      </w:r>
      <w:r>
        <w:t xml:space="preserve"> </w:t>
      </w:r>
      <w:r w:rsidRPr="003977DB">
        <w:t xml:space="preserve">The Late Data Procedure describes </w:t>
      </w:r>
      <w:ins w:id="1600" w:author="MOD32" w:date="2015-01-29T15:31:00Z">
        <w:r w:rsidR="00097E3A">
          <w:t>Planning Coordinator</w:t>
        </w:r>
        <w:r w:rsidR="00097E3A" w:rsidRPr="003977DB">
          <w:t xml:space="preserve"> </w:t>
        </w:r>
      </w:ins>
      <w:del w:id="1601" w:author="MOD32" w:date="2015-01-29T15:31:00Z">
        <w:r w:rsidRPr="003977DB" w:rsidDel="00097E3A">
          <w:delText xml:space="preserve">Area Coordinator </w:delText>
        </w:r>
      </w:del>
      <w:r w:rsidRPr="003977DB">
        <w:t>and staff data submittal responsibilities as well as actions to be taken for actual delays or anticipated delays in the submittal of data or for the submittal of unusable data.</w:t>
      </w:r>
      <w:r>
        <w:t xml:space="preserve"> </w:t>
      </w:r>
      <w:r w:rsidRPr="003977DB">
        <w:t>This procedure does not take effect until one of the following occurs:</w:t>
      </w:r>
    </w:p>
    <w:p w:rsidR="003304B8" w:rsidRDefault="003304B8" w:rsidP="00211E28">
      <w:pPr>
        <w:pStyle w:val="ListBullet"/>
        <w:tabs>
          <w:tab w:val="clear" w:pos="360"/>
          <w:tab w:val="num" w:pos="720"/>
        </w:tabs>
        <w:ind w:left="720"/>
      </w:pPr>
      <w:r>
        <w:t>A</w:t>
      </w:r>
      <w:r w:rsidRPr="003977DB">
        <w:t xml:space="preserve"> data submittal date has been missed</w:t>
      </w:r>
      <w:r>
        <w:t>; or</w:t>
      </w:r>
    </w:p>
    <w:p w:rsidR="003304B8" w:rsidRDefault="003304B8" w:rsidP="00211E28">
      <w:pPr>
        <w:pStyle w:val="ListBullet"/>
        <w:tabs>
          <w:tab w:val="clear" w:pos="360"/>
          <w:tab w:val="num" w:pos="720"/>
        </w:tabs>
        <w:ind w:left="720"/>
      </w:pPr>
      <w:r>
        <w:t>T</w:t>
      </w:r>
      <w:r w:rsidRPr="003977DB">
        <w:t>here is sufficient reason to believe that a submittal date will be missed</w:t>
      </w:r>
      <w:r>
        <w:t>; or</w:t>
      </w:r>
    </w:p>
    <w:p w:rsidR="003304B8" w:rsidRDefault="003304B8" w:rsidP="00211E28">
      <w:pPr>
        <w:pStyle w:val="ListBullet"/>
        <w:tabs>
          <w:tab w:val="clear" w:pos="360"/>
          <w:tab w:val="num" w:pos="720"/>
        </w:tabs>
        <w:ind w:left="720"/>
      </w:pPr>
      <w:r>
        <w:t>I</w:t>
      </w:r>
      <w:r w:rsidRPr="003977DB">
        <w:t>t is determined that the submitted data is not usable</w:t>
      </w:r>
      <w:r>
        <w:t>.</w:t>
      </w:r>
    </w:p>
    <w:p w:rsidR="003304B8" w:rsidRDefault="003304B8" w:rsidP="000D35E3">
      <w:r w:rsidRPr="003977DB">
        <w:t>Success of the case development program depends on timely and accurate data submittal, review, and support of the development of each base case.</w:t>
      </w:r>
      <w:r>
        <w:t xml:space="preserve"> </w:t>
      </w:r>
      <w:r w:rsidRPr="003977DB">
        <w:t>A</w:t>
      </w:r>
      <w:ins w:id="1602" w:author="MOD32" w:date="2015-01-29T15:31:00Z">
        <w:r w:rsidR="00097E3A" w:rsidRPr="00097E3A">
          <w:t xml:space="preserve"> </w:t>
        </w:r>
        <w:r w:rsidR="00097E3A">
          <w:t>Planning Coordinator</w:t>
        </w:r>
      </w:ins>
      <w:del w:id="1603" w:author="MOD32" w:date="2015-01-29T15:31:00Z">
        <w:r w:rsidRPr="003977DB" w:rsidDel="00097E3A">
          <w:delText>n Area Coordinator or Member System</w:delText>
        </w:r>
      </w:del>
      <w:r w:rsidRPr="003977DB">
        <w:t xml:space="preserve"> not meeting a scheduled response date listed in the Data Bank Compilation Schedule </w:t>
      </w:r>
      <w:del w:id="1604" w:author="MOD32" w:date="2015-01-29T15:32:00Z">
        <w:r w:rsidRPr="003977DB" w:rsidDel="00097E3A">
          <w:delText xml:space="preserve">section of the PCC Handbook </w:delText>
        </w:r>
      </w:del>
      <w:r w:rsidRPr="003977DB">
        <w:t>with a usable response could result in a delay in the case development schedule if left uncorrected.</w:t>
      </w:r>
    </w:p>
    <w:p w:rsidR="003304B8" w:rsidRDefault="003304B8" w:rsidP="000D35E3">
      <w:r w:rsidRPr="003977DB">
        <w:t>Examples of unusable data:</w:t>
      </w:r>
    </w:p>
    <w:p w:rsidR="003304B8" w:rsidRDefault="003304B8" w:rsidP="00211E28">
      <w:pPr>
        <w:pStyle w:val="ListBullet"/>
        <w:tabs>
          <w:tab w:val="clear" w:pos="360"/>
          <w:tab w:val="num" w:pos="720"/>
        </w:tabs>
        <w:ind w:left="720"/>
      </w:pPr>
      <w:r>
        <w:t>D</w:t>
      </w:r>
      <w:r w:rsidRPr="00CD09B1">
        <w:t xml:space="preserve">ata from two neighboring </w:t>
      </w:r>
      <w:ins w:id="1605" w:author="MOD32" w:date="2015-01-29T15:32:00Z">
        <w:r w:rsidR="00097E3A">
          <w:t>Planning Coordinators</w:t>
        </w:r>
        <w:r w:rsidR="00097E3A" w:rsidRPr="003977DB">
          <w:t xml:space="preserve"> </w:t>
        </w:r>
      </w:ins>
      <w:del w:id="1606" w:author="MOD32" w:date="2015-01-29T15:32:00Z">
        <w:r w:rsidRPr="00CD09B1" w:rsidDel="00097E3A">
          <w:delText xml:space="preserve">Area Coordinators </w:delText>
        </w:r>
      </w:del>
      <w:del w:id="1607" w:author="jramey" w:date="2015-01-22T15:29:00Z">
        <w:r w:rsidRPr="00CD09B1" w:rsidDel="00682E29">
          <w:delText xml:space="preserve">whose </w:delText>
        </w:r>
      </w:del>
      <w:ins w:id="1608" w:author="jramey" w:date="2015-01-22T15:29:00Z">
        <w:r w:rsidR="00682E29">
          <w:t xml:space="preserve">with </w:t>
        </w:r>
      </w:ins>
      <w:r w:rsidRPr="00CD09B1">
        <w:t xml:space="preserve">inter-area schedules </w:t>
      </w:r>
      <w:ins w:id="1609" w:author="jramey" w:date="2015-01-22T15:29:00Z">
        <w:r w:rsidR="00682E29">
          <w:t xml:space="preserve">that </w:t>
        </w:r>
      </w:ins>
      <w:r w:rsidRPr="00CD09B1">
        <w:t>do not match</w:t>
      </w:r>
      <w:r>
        <w:rPr>
          <w:rFonts w:cs="Calibri"/>
        </w:rPr>
        <w:t>; and</w:t>
      </w:r>
    </w:p>
    <w:p w:rsidR="003304B8" w:rsidRDefault="003304B8" w:rsidP="00211E28">
      <w:pPr>
        <w:pStyle w:val="ListBullet"/>
        <w:tabs>
          <w:tab w:val="clear" w:pos="360"/>
          <w:tab w:val="num" w:pos="720"/>
        </w:tabs>
        <w:ind w:left="720"/>
      </w:pPr>
      <w:r>
        <w:t>D</w:t>
      </w:r>
      <w:r w:rsidRPr="00CD09B1">
        <w:t>ata with such significant problems that it cannot be used for the comment phase development process which</w:t>
      </w:r>
      <w:ins w:id="1610" w:author="jramey" w:date="2015-01-22T15:30:00Z">
        <w:r w:rsidR="00682E29">
          <w:t>;</w:t>
        </w:r>
      </w:ins>
      <w:del w:id="1611" w:author="jramey" w:date="2015-01-22T15:30:00Z">
        <w:r w:rsidRPr="00CD09B1" w:rsidDel="00682E29">
          <w:delText>,</w:delText>
        </w:r>
      </w:del>
      <w:r w:rsidRPr="00CD09B1">
        <w:t xml:space="preserve"> therefore, delays the progress of the case development.</w:t>
      </w:r>
    </w:p>
    <w:p w:rsidR="003304B8" w:rsidRDefault="003304B8" w:rsidP="000D35E3">
      <w:r w:rsidRPr="003977DB">
        <w:t xml:space="preserve">Any unusable data received by the </w:t>
      </w:r>
      <w:del w:id="1612" w:author="MOD32" w:date="2015-01-29T15:32:00Z">
        <w:r w:rsidRPr="003977DB" w:rsidDel="00097E3A">
          <w:delText xml:space="preserve">Area Coordinator or </w:delText>
        </w:r>
      </w:del>
      <w:r>
        <w:t>WECC staff</w:t>
      </w:r>
      <w:r w:rsidRPr="003977DB">
        <w:t xml:space="preserve"> must be corrected by the </w:t>
      </w:r>
      <w:ins w:id="1613" w:author="MOD32" w:date="2015-01-29T15:32:00Z">
        <w:r w:rsidR="00097E3A">
          <w:t>Planning Coordinator</w:t>
        </w:r>
        <w:r w:rsidR="00097E3A" w:rsidRPr="003977DB">
          <w:t xml:space="preserve"> </w:t>
        </w:r>
      </w:ins>
      <w:del w:id="1614" w:author="MOD32" w:date="2015-01-29T15:32:00Z">
        <w:r w:rsidRPr="003977DB" w:rsidDel="00097E3A">
          <w:delText xml:space="preserve">responsible party </w:delText>
        </w:r>
      </w:del>
      <w:r w:rsidRPr="003977DB">
        <w:t>so as to not further impair the schedule or it will be rectified in accordance with this Late Data Procedure, as will any late data or anticipated late data.</w:t>
      </w:r>
    </w:p>
    <w:p w:rsidR="003304B8" w:rsidRDefault="00097E3A" w:rsidP="000D35E3">
      <w:pPr>
        <w:pStyle w:val="Heading2"/>
      </w:pPr>
      <w:bookmarkStart w:id="1615" w:name="_Toc320521307"/>
      <w:bookmarkStart w:id="1616" w:name="_Toc371413021"/>
      <w:bookmarkStart w:id="1617" w:name="_Toc409775988"/>
      <w:bookmarkStart w:id="1618" w:name="_Toc371413649"/>
      <w:ins w:id="1619" w:author="MOD32" w:date="2015-01-29T15:33:00Z">
        <w:r>
          <w:t>Planning Coordinator</w:t>
        </w:r>
        <w:r w:rsidRPr="003977DB">
          <w:t xml:space="preserve"> </w:t>
        </w:r>
      </w:ins>
      <w:del w:id="1620" w:author="MOD32" w:date="2015-01-29T15:33:00Z">
        <w:r w:rsidR="003304B8" w:rsidRPr="003977DB" w:rsidDel="00097E3A">
          <w:delText xml:space="preserve">Area Coordinator </w:delText>
        </w:r>
      </w:del>
      <w:r w:rsidR="003304B8" w:rsidRPr="003977DB">
        <w:t>and Staff Responsibilities</w:t>
      </w:r>
      <w:bookmarkEnd w:id="1615"/>
      <w:bookmarkEnd w:id="1616"/>
      <w:bookmarkEnd w:id="1617"/>
      <w:bookmarkEnd w:id="1618"/>
      <w:r w:rsidR="003304B8" w:rsidRPr="003977DB">
        <w:t xml:space="preserve"> </w:t>
      </w:r>
    </w:p>
    <w:p w:rsidR="003304B8" w:rsidRDefault="003304B8" w:rsidP="000D35E3">
      <w:r w:rsidRPr="003977DB">
        <w:t xml:space="preserve">It is the responsibility of </w:t>
      </w:r>
      <w:ins w:id="1621" w:author="MOD32" w:date="2015-01-29T15:33:00Z">
        <w:r w:rsidR="00097E3A">
          <w:t>Planning Coordinators</w:t>
        </w:r>
        <w:r w:rsidR="00097E3A" w:rsidRPr="003977DB">
          <w:t xml:space="preserve"> </w:t>
        </w:r>
      </w:ins>
      <w:del w:id="1622" w:author="MOD32" w:date="2015-01-29T15:33:00Z">
        <w:r w:rsidRPr="003977DB" w:rsidDel="00097E3A">
          <w:delText xml:space="preserve">every </w:delText>
        </w:r>
        <w:r w:rsidDel="00097E3A">
          <w:rPr>
            <w:rFonts w:cs="Calibri"/>
          </w:rPr>
          <w:delText>“</w:delText>
        </w:r>
        <w:r w:rsidRPr="003977DB" w:rsidDel="00097E3A">
          <w:delText>data owner</w:delText>
        </w:r>
        <w:r w:rsidDel="00097E3A">
          <w:rPr>
            <w:rFonts w:cs="Calibri"/>
          </w:rPr>
          <w:delText>”</w:delText>
        </w:r>
        <w:r w:rsidRPr="003977DB" w:rsidDel="00097E3A">
          <w:delText xml:space="preserve"> </w:delText>
        </w:r>
      </w:del>
      <w:r w:rsidRPr="003977DB">
        <w:t>to submit timely and accurate data in accordance with the Data Bank Compilation Schedule and the Case Description sheet in the data request letter.</w:t>
      </w:r>
      <w:r>
        <w:t xml:space="preserve"> </w:t>
      </w:r>
      <w:del w:id="1623" w:author="jramey" w:date="2015-01-22T18:21:00Z">
        <w:r w:rsidRPr="003977DB" w:rsidDel="005C10B5">
          <w:delText>If, h</w:delText>
        </w:r>
      </w:del>
      <w:ins w:id="1624" w:author="jramey" w:date="2015-01-22T18:21:00Z">
        <w:del w:id="1625" w:author="MOD32" w:date="2015-01-29T15:33:00Z">
          <w:r w:rsidR="005C10B5" w:rsidDel="00097E3A">
            <w:delText>H</w:delText>
          </w:r>
        </w:del>
      </w:ins>
      <w:del w:id="1626" w:author="MOD32" w:date="2015-01-29T15:33:00Z">
        <w:r w:rsidRPr="003977DB" w:rsidDel="00097E3A">
          <w:delText xml:space="preserve">owever, </w:delText>
        </w:r>
      </w:del>
      <w:ins w:id="1627" w:author="jramey" w:date="2015-01-22T18:21:00Z">
        <w:del w:id="1628" w:author="MOD32" w:date="2015-01-29T15:33:00Z">
          <w:r w:rsidR="005C10B5" w:rsidDel="00097E3A">
            <w:delText xml:space="preserve">if </w:delText>
          </w:r>
        </w:del>
      </w:ins>
      <w:del w:id="1629" w:author="MOD32" w:date="2015-01-29T15:33:00Z">
        <w:r w:rsidRPr="003977DB" w:rsidDel="00097E3A">
          <w:delText>in the judgment of the Area Coordinator</w:delText>
        </w:r>
        <w:r w:rsidRPr="003977DB" w:rsidDel="00097E3A">
          <w:delText>,</w:delText>
        </w:r>
        <w:r w:rsidRPr="003977DB" w:rsidDel="00097E3A">
          <w:delText xml:space="preserve"> it appears that the original schedule will be impaired due to late data submittal or submittal of unusable data</w:delText>
        </w:r>
      </w:del>
      <w:ins w:id="1630" w:author="jramey" w:date="2015-01-22T18:21:00Z">
        <w:del w:id="1631" w:author="MOD32" w:date="2015-01-29T15:33:00Z">
          <w:r w:rsidR="005C10B5" w:rsidRPr="003977DB" w:rsidDel="00097E3A">
            <w:delText>,</w:delText>
          </w:r>
        </w:del>
      </w:ins>
      <w:del w:id="1632" w:author="MOD32" w:date="2015-01-29T15:33:00Z">
        <w:r w:rsidRPr="003977DB" w:rsidDel="00097E3A">
          <w:rPr>
            <w:rStyle w:val="FootnoteReference"/>
          </w:rPr>
          <w:footnoteReference w:id="1"/>
        </w:r>
        <w:r w:rsidRPr="003977DB" w:rsidDel="00097E3A">
          <w:delText>,</w:delText>
        </w:r>
        <w:r w:rsidRPr="003977DB" w:rsidDel="00097E3A">
          <w:delText xml:space="preserve"> it will be the responsibility of the Area Coordinator to provide the data for the Member System regarding the case in question.</w:delText>
        </w:r>
        <w:r w:rsidDel="00097E3A">
          <w:delText xml:space="preserve"> </w:delText>
        </w:r>
      </w:del>
      <w:r w:rsidRPr="003977DB">
        <w:t xml:space="preserve">A schedule can be impaired either by data being submitted after the scheduled due date or </w:t>
      </w:r>
      <w:del w:id="1648" w:author="jramey" w:date="2015-01-22T18:22:00Z">
        <w:r w:rsidRPr="003977DB" w:rsidDel="005C10B5">
          <w:delText xml:space="preserve">with </w:delText>
        </w:r>
      </w:del>
      <w:ins w:id="1649" w:author="jramey" w:date="2015-01-22T18:22:00Z">
        <w:r w:rsidR="005C10B5">
          <w:t>by</w:t>
        </w:r>
        <w:r w:rsidR="005C10B5" w:rsidRPr="003977DB">
          <w:t xml:space="preserve"> </w:t>
        </w:r>
      </w:ins>
      <w:r w:rsidRPr="003977DB">
        <w:t>the submi</w:t>
      </w:r>
      <w:ins w:id="1650" w:author="jramey" w:date="2015-01-22T18:23:00Z">
        <w:r w:rsidR="005C10B5">
          <w:t>ss</w:t>
        </w:r>
      </w:ins>
      <w:del w:id="1651" w:author="jramey" w:date="2015-01-22T18:23:00Z">
        <w:r w:rsidRPr="003977DB" w:rsidDel="005C10B5">
          <w:delText>t</w:delText>
        </w:r>
      </w:del>
      <w:ins w:id="1652" w:author="jramey" w:date="2015-01-22T18:22:00Z">
        <w:r w:rsidR="005C10B5">
          <w:t>ion</w:t>
        </w:r>
      </w:ins>
      <w:del w:id="1653" w:author="jramey" w:date="2015-01-22T18:22:00Z">
        <w:r w:rsidRPr="003977DB" w:rsidDel="005C10B5">
          <w:delText>tal</w:delText>
        </w:r>
      </w:del>
      <w:r w:rsidRPr="003977DB">
        <w:t xml:space="preserve"> of unusable data, even if it is submitted on time.</w:t>
      </w:r>
      <w:del w:id="1654" w:author="jramey" w:date="2015-01-22T18:23:00Z">
        <w:r w:rsidDel="005C10B5">
          <w:delText xml:space="preserve"> </w:delText>
        </w:r>
        <w:r w:rsidRPr="003977DB" w:rsidDel="005C10B5">
          <w:delText>In either instance, there is potential for schedule impairment.</w:delText>
        </w:r>
      </w:del>
    </w:p>
    <w:p w:rsidR="003304B8" w:rsidRDefault="003304B8" w:rsidP="000D35E3">
      <w:r w:rsidRPr="003977DB">
        <w:t xml:space="preserve">If, in the judgment of </w:t>
      </w:r>
      <w:r>
        <w:t>WECC staff</w:t>
      </w:r>
      <w:r w:rsidRPr="003977DB">
        <w:t xml:space="preserve">, it appears that the schedule will be impaired due to lack of usable data response by the </w:t>
      </w:r>
      <w:ins w:id="1655" w:author="MOD32" w:date="2015-01-29T15:33:00Z">
        <w:r w:rsidR="00097E3A">
          <w:t>Planning Coordinator</w:t>
        </w:r>
      </w:ins>
      <w:del w:id="1656" w:author="MOD32" w:date="2015-01-29T15:33:00Z">
        <w:r w:rsidRPr="003977DB" w:rsidDel="00097E3A">
          <w:delText>Area Coordinator</w:delText>
        </w:r>
      </w:del>
      <w:r w:rsidRPr="003977DB">
        <w:t xml:space="preserve">, it will be the responsibility of </w:t>
      </w:r>
      <w:r>
        <w:t>WECC staff</w:t>
      </w:r>
      <w:r w:rsidRPr="003977DB">
        <w:t xml:space="preserve"> to provide the data for the case in question.</w:t>
      </w:r>
    </w:p>
    <w:p w:rsidR="003304B8" w:rsidRDefault="003304B8" w:rsidP="000D35E3">
      <w:pPr>
        <w:pStyle w:val="Heading2"/>
      </w:pPr>
      <w:bookmarkStart w:id="1657" w:name="_Toc320521308"/>
      <w:bookmarkStart w:id="1658" w:name="_Toc371413022"/>
      <w:bookmarkStart w:id="1659" w:name="_Toc409775989"/>
      <w:bookmarkStart w:id="1660" w:name="_Toc371413650"/>
      <w:r w:rsidRPr="003977DB">
        <w:t xml:space="preserve">Actions to </w:t>
      </w:r>
      <w:r>
        <w:t>Take</w:t>
      </w:r>
      <w:bookmarkEnd w:id="1657"/>
      <w:bookmarkEnd w:id="1658"/>
      <w:bookmarkEnd w:id="1659"/>
      <w:bookmarkEnd w:id="1660"/>
      <w:r w:rsidRPr="003977DB">
        <w:t xml:space="preserve"> </w:t>
      </w:r>
    </w:p>
    <w:p w:rsidR="003304B8" w:rsidRDefault="003304B8" w:rsidP="000D35E3">
      <w:r w:rsidRPr="003977DB">
        <w:t xml:space="preserve">There are two actions specified by this procedure in the event </w:t>
      </w:r>
      <w:del w:id="1661" w:author="MOD32" w:date="2015-01-29T15:34:00Z">
        <w:r w:rsidRPr="003977DB" w:rsidDel="00097E3A">
          <w:delText xml:space="preserve">that </w:delText>
        </w:r>
      </w:del>
      <w:r w:rsidRPr="003977DB">
        <w:t xml:space="preserve">the </w:t>
      </w:r>
      <w:del w:id="1662" w:author="MOD32" w:date="2015-01-29T15:34:00Z">
        <w:r w:rsidRPr="003977DB" w:rsidDel="00097E3A">
          <w:delText xml:space="preserve">Area Coordinator or </w:delText>
        </w:r>
      </w:del>
      <w:r>
        <w:t>WECC staff</w:t>
      </w:r>
      <w:r w:rsidRPr="003977DB">
        <w:t xml:space="preserve"> has to exercise its late data responsibilities for a delinquent entity.</w:t>
      </w:r>
      <w:r>
        <w:t xml:space="preserve"> </w:t>
      </w:r>
      <w:r w:rsidRPr="003977DB">
        <w:t>The first is the action of assuming the responsibility for submitting the data and the second is the notification of such action.</w:t>
      </w:r>
      <w:r>
        <w:t xml:space="preserve"> </w:t>
      </w:r>
      <w:r w:rsidRPr="003977DB">
        <w:t xml:space="preserve">If the staff </w:t>
      </w:r>
      <w:del w:id="1663" w:author="MOD32" w:date="2015-01-29T15:34:00Z">
        <w:r w:rsidRPr="003977DB" w:rsidDel="00097E3A">
          <w:delText xml:space="preserve">or the Area Coordinator </w:delText>
        </w:r>
      </w:del>
      <w:r w:rsidRPr="003977DB">
        <w:t xml:space="preserve">takes over the responsibility for the submittal of data for the delinquent entity, the data to be submitted should always be the </w:t>
      </w:r>
      <w:r w:rsidRPr="003977DB">
        <w:rPr>
          <w:i/>
          <w:u w:val="single"/>
        </w:rPr>
        <w:t xml:space="preserve">best data available </w:t>
      </w:r>
      <w:r w:rsidRPr="003977DB">
        <w:t>in the judgment of the person submitting the data.</w:t>
      </w:r>
      <w:r>
        <w:t xml:space="preserve"> </w:t>
      </w:r>
      <w:r w:rsidRPr="003977DB">
        <w:t>The data should be submitted in such a way that the original schedule is maintained or not further impaired.</w:t>
      </w:r>
    </w:p>
    <w:p w:rsidR="003304B8" w:rsidRDefault="003304B8" w:rsidP="000D35E3">
      <w:r w:rsidRPr="003977DB">
        <w:t xml:space="preserve">At the time the </w:t>
      </w:r>
      <w:del w:id="1664" w:author="MOD32" w:date="2015-01-29T15:34:00Z">
        <w:r w:rsidRPr="003977DB" w:rsidDel="00097E3A">
          <w:delText>Area Coordinator</w:delText>
        </w:r>
      </w:del>
      <w:ins w:id="1665" w:author="MOD32" w:date="2015-01-29T15:34:00Z">
        <w:r w:rsidR="00097E3A">
          <w:t>WECC Staff</w:t>
        </w:r>
      </w:ins>
      <w:r w:rsidRPr="003977DB">
        <w:t xml:space="preserve"> takes over data submittal responsibility for </w:t>
      </w:r>
      <w:del w:id="1666" w:author="MOD32" w:date="2015-01-29T15:34:00Z">
        <w:r w:rsidRPr="003977DB" w:rsidDel="00097E3A">
          <w:delText>the Member System</w:delText>
        </w:r>
      </w:del>
      <w:ins w:id="1667" w:author="MOD32" w:date="2015-01-29T15:34:00Z">
        <w:r w:rsidR="00097E3A">
          <w:t>a Planning Coordinator</w:t>
        </w:r>
      </w:ins>
      <w:r w:rsidRPr="003977DB">
        <w:t>:</w:t>
      </w:r>
    </w:p>
    <w:p w:rsidR="003304B8" w:rsidRPr="00B345BB" w:rsidDel="00097E3A" w:rsidRDefault="003304B8" w:rsidP="00C66EC3">
      <w:pPr>
        <w:pStyle w:val="ListParagraph"/>
        <w:numPr>
          <w:ilvl w:val="0"/>
          <w:numId w:val="31"/>
        </w:numPr>
        <w:rPr>
          <w:del w:id="1668" w:author="MOD32" w:date="2015-01-29T15:34:00Z"/>
          <w:rFonts w:ascii="Calibri" w:hAnsi="Calibri"/>
        </w:rPr>
      </w:pPr>
      <w:del w:id="1669" w:author="MOD32" w:date="2015-01-29T15:34:00Z">
        <w:r w:rsidRPr="00B345BB" w:rsidDel="00097E3A">
          <w:rPr>
            <w:rFonts w:ascii="Calibri" w:hAnsi="Calibri" w:cs="Arial"/>
            <w:szCs w:val="24"/>
          </w:rPr>
          <w:delText>The Area Coordinator will immediately notify the staff.</w:delText>
        </w:r>
      </w:del>
    </w:p>
    <w:p w:rsidR="003304B8" w:rsidRPr="00B345BB" w:rsidRDefault="003304B8" w:rsidP="00C66EC3">
      <w:pPr>
        <w:pStyle w:val="ListParagraph"/>
        <w:numPr>
          <w:ilvl w:val="0"/>
          <w:numId w:val="31"/>
        </w:numPr>
        <w:rPr>
          <w:rFonts w:ascii="Calibri" w:hAnsi="Calibri"/>
        </w:rPr>
      </w:pPr>
      <w:r w:rsidRPr="00B345BB">
        <w:rPr>
          <w:rFonts w:ascii="Calibri" w:hAnsi="Calibri" w:cs="Arial"/>
          <w:szCs w:val="24"/>
        </w:rPr>
        <w:t xml:space="preserve">The </w:t>
      </w:r>
      <w:ins w:id="1670" w:author="MOD32" w:date="2015-01-29T15:35:00Z">
        <w:r w:rsidR="00097E3A">
          <w:rPr>
            <w:rFonts w:ascii="Calibri" w:hAnsi="Calibri" w:cs="Arial"/>
            <w:szCs w:val="24"/>
          </w:rPr>
          <w:t xml:space="preserve">WECC </w:t>
        </w:r>
      </w:ins>
      <w:r w:rsidRPr="00B345BB">
        <w:rPr>
          <w:rFonts w:ascii="Calibri" w:hAnsi="Calibri" w:cs="Arial"/>
          <w:szCs w:val="24"/>
        </w:rPr>
        <w:t xml:space="preserve">staff will </w:t>
      </w:r>
      <w:del w:id="1671" w:author="MOD32" w:date="2015-01-29T15:35:00Z">
        <w:r w:rsidRPr="00B345BB" w:rsidDel="00097E3A">
          <w:rPr>
            <w:rFonts w:ascii="Calibri" w:hAnsi="Calibri" w:cs="Arial"/>
            <w:szCs w:val="24"/>
          </w:rPr>
          <w:delText xml:space="preserve">then </w:delText>
        </w:r>
      </w:del>
      <w:r w:rsidRPr="00B345BB">
        <w:rPr>
          <w:rFonts w:ascii="Calibri" w:hAnsi="Calibri" w:cs="Arial"/>
          <w:szCs w:val="24"/>
        </w:rPr>
        <w:t xml:space="preserve">notify the </w:t>
      </w:r>
      <w:ins w:id="1672" w:author="MOD32" w:date="2015-01-29T15:35:00Z">
        <w:r w:rsidR="00097E3A">
          <w:t>Planning Coordinator</w:t>
        </w:r>
        <w:r w:rsidR="00097E3A" w:rsidRPr="003977DB">
          <w:t xml:space="preserve"> </w:t>
        </w:r>
      </w:ins>
      <w:del w:id="1673" w:author="MOD32" w:date="2015-01-29T15:35:00Z">
        <w:r w:rsidRPr="00B345BB" w:rsidDel="00097E3A">
          <w:rPr>
            <w:rFonts w:ascii="Calibri" w:hAnsi="Calibri" w:cs="Arial"/>
            <w:szCs w:val="24"/>
          </w:rPr>
          <w:delText xml:space="preserve">WECC Member Representative of the Member System </w:delText>
        </w:r>
      </w:del>
      <w:r w:rsidRPr="00B345BB">
        <w:rPr>
          <w:rFonts w:ascii="Calibri" w:hAnsi="Calibri" w:cs="Arial"/>
          <w:szCs w:val="24"/>
        </w:rPr>
        <w:t>and copy the notification of the action taken to:</w:t>
      </w:r>
    </w:p>
    <w:p w:rsidR="003304B8" w:rsidRPr="00B345BB" w:rsidRDefault="003304B8" w:rsidP="00C66EC3">
      <w:pPr>
        <w:pStyle w:val="ListParagraph"/>
        <w:numPr>
          <w:ilvl w:val="1"/>
          <w:numId w:val="31"/>
        </w:numPr>
        <w:rPr>
          <w:rFonts w:ascii="Calibri" w:hAnsi="Calibri" w:cs="Arial"/>
        </w:rPr>
      </w:pPr>
      <w:r w:rsidRPr="00B345BB">
        <w:rPr>
          <w:rFonts w:ascii="Calibri" w:hAnsi="Calibri" w:cs="Arial"/>
        </w:rPr>
        <w:t xml:space="preserve">PCC and TSS representatives of the </w:t>
      </w:r>
      <w:ins w:id="1674" w:author="MOD32" w:date="2015-01-29T15:35:00Z">
        <w:r w:rsidR="00097E3A">
          <w:t>Planning Coordinator</w:t>
        </w:r>
      </w:ins>
      <w:del w:id="1675" w:author="MOD32" w:date="2015-01-29T15:35:00Z">
        <w:r w:rsidRPr="00B345BB" w:rsidDel="00097E3A">
          <w:rPr>
            <w:rFonts w:ascii="Calibri" w:hAnsi="Calibri" w:cs="Arial"/>
          </w:rPr>
          <w:delText>Member System</w:delText>
        </w:r>
      </w:del>
      <w:r w:rsidRPr="00B345BB">
        <w:rPr>
          <w:rFonts w:ascii="Calibri" w:hAnsi="Calibri" w:cs="Arial"/>
        </w:rPr>
        <w:t>; and</w:t>
      </w:r>
      <w:r w:rsidRPr="00B345BB">
        <w:rPr>
          <w:rFonts w:ascii="Calibri" w:hAnsi="Calibri" w:cs="Arial"/>
          <w:szCs w:val="24"/>
        </w:rPr>
        <w:t xml:space="preserve"> </w:t>
      </w:r>
    </w:p>
    <w:p w:rsidR="003304B8" w:rsidRPr="00B345BB" w:rsidRDefault="003304B8" w:rsidP="00C66EC3">
      <w:pPr>
        <w:pStyle w:val="ListParagraph"/>
        <w:numPr>
          <w:ilvl w:val="1"/>
          <w:numId w:val="31"/>
        </w:numPr>
        <w:rPr>
          <w:rFonts w:ascii="Calibri" w:hAnsi="Calibri" w:cs="Arial"/>
        </w:rPr>
      </w:pPr>
      <w:del w:id="1676" w:author="MOD32" w:date="2015-01-29T15:35:00Z">
        <w:r w:rsidRPr="00B345BB" w:rsidDel="00097E3A">
          <w:rPr>
            <w:rFonts w:ascii="Calibri" w:hAnsi="Calibri" w:cs="Arial"/>
          </w:rPr>
          <w:delText>All Area Coordinators and Sub-Coordinators directly involved</w:delText>
        </w:r>
      </w:del>
      <w:ins w:id="1677" w:author="MOD32" w:date="2015-01-29T15:35:00Z">
        <w:r w:rsidR="00097E3A">
          <w:rPr>
            <w:rFonts w:ascii="Calibri" w:hAnsi="Calibri" w:cs="Arial"/>
          </w:rPr>
          <w:t>SRWG</w:t>
        </w:r>
      </w:ins>
      <w:r w:rsidRPr="00B345BB">
        <w:rPr>
          <w:rFonts w:ascii="Calibri" w:hAnsi="Calibri" w:cs="Arial"/>
        </w:rPr>
        <w:t>.</w:t>
      </w:r>
    </w:p>
    <w:p w:rsidR="003304B8" w:rsidRPr="00B345BB" w:rsidRDefault="003304B8" w:rsidP="00865E22">
      <w:pPr>
        <w:pStyle w:val="ListParagraph"/>
        <w:numPr>
          <w:ilvl w:val="0"/>
          <w:numId w:val="52"/>
        </w:numPr>
        <w:rPr>
          <w:rFonts w:ascii="Calibri" w:hAnsi="Calibri" w:cs="Arial"/>
        </w:rPr>
      </w:pPr>
      <w:r w:rsidRPr="00B345BB">
        <w:rPr>
          <w:rFonts w:ascii="Calibri" w:hAnsi="Calibri" w:cs="Arial"/>
          <w:szCs w:val="24"/>
        </w:rPr>
        <w:t xml:space="preserve">When the case involved is an operating case for OTC studies, the staff will send a notification letter to: </w:t>
      </w:r>
    </w:p>
    <w:p w:rsidR="003304B8" w:rsidRPr="00B345BB" w:rsidDel="00097E3A" w:rsidRDefault="003304B8" w:rsidP="00865E22">
      <w:pPr>
        <w:pStyle w:val="ListParagraph"/>
        <w:numPr>
          <w:ilvl w:val="1"/>
          <w:numId w:val="52"/>
        </w:numPr>
        <w:rPr>
          <w:del w:id="1678" w:author="MOD32" w:date="2015-01-29T15:35:00Z"/>
          <w:rFonts w:ascii="Calibri" w:hAnsi="Calibri" w:cs="Arial"/>
        </w:rPr>
      </w:pPr>
      <w:del w:id="1679" w:author="MOD32" w:date="2015-01-29T15:35:00Z">
        <w:r w:rsidRPr="00B345BB" w:rsidDel="00097E3A">
          <w:rPr>
            <w:rFonts w:ascii="Calibri" w:hAnsi="Calibri" w:cs="Arial"/>
          </w:rPr>
          <w:delText xml:space="preserve">The PCC, TSS and SRWG chairs; </w:delText>
        </w:r>
      </w:del>
    </w:p>
    <w:p w:rsidR="003304B8" w:rsidRPr="00B345BB" w:rsidDel="00097E3A" w:rsidRDefault="003304B8" w:rsidP="00865E22">
      <w:pPr>
        <w:pStyle w:val="ListParagraph"/>
        <w:numPr>
          <w:ilvl w:val="1"/>
          <w:numId w:val="52"/>
        </w:numPr>
        <w:rPr>
          <w:del w:id="1680" w:author="MOD32" w:date="2015-01-29T15:35:00Z"/>
          <w:rFonts w:ascii="Calibri" w:hAnsi="Calibri" w:cs="Arial"/>
        </w:rPr>
      </w:pPr>
      <w:del w:id="1681" w:author="MOD32" w:date="2015-01-29T15:35:00Z">
        <w:r w:rsidRPr="00B345BB" w:rsidDel="00097E3A">
          <w:rPr>
            <w:rFonts w:ascii="Calibri" w:hAnsi="Calibri" w:cs="Arial"/>
          </w:rPr>
          <w:delText>All of TSS and SRWG; and</w:delText>
        </w:r>
        <w:r w:rsidRPr="00B345BB" w:rsidDel="00097E3A">
          <w:rPr>
            <w:rFonts w:ascii="Calibri" w:hAnsi="Calibri" w:cs="Arial"/>
            <w:szCs w:val="24"/>
          </w:rPr>
          <w:delText xml:space="preserve"> </w:delText>
        </w:r>
      </w:del>
    </w:p>
    <w:p w:rsidR="003304B8" w:rsidRPr="00B345BB" w:rsidRDefault="003304B8" w:rsidP="00865E22">
      <w:pPr>
        <w:pStyle w:val="ListParagraph"/>
        <w:numPr>
          <w:ilvl w:val="1"/>
          <w:numId w:val="52"/>
        </w:numPr>
        <w:rPr>
          <w:rFonts w:ascii="Calibri" w:hAnsi="Calibri" w:cs="Arial"/>
        </w:rPr>
      </w:pPr>
      <w:r w:rsidRPr="00B345BB">
        <w:rPr>
          <w:rFonts w:ascii="Calibri" w:hAnsi="Calibri" w:cs="Arial"/>
        </w:rPr>
        <w:t>The Operating Committee (OC) and the Operating Transfer Capability Policy Group Study Group (OTCPGSG).</w:t>
      </w:r>
    </w:p>
    <w:p w:rsidR="003304B8" w:rsidRDefault="003304B8" w:rsidP="000D35E3">
      <w:r w:rsidRPr="004A1B30">
        <w:rPr>
          <w:rFonts w:cs="Arial"/>
        </w:rPr>
        <w:t>The notification will consist</w:t>
      </w:r>
      <w:r w:rsidRPr="003977DB">
        <w:t xml:space="preserve"> of the nature and extent </w:t>
      </w:r>
      <w:r>
        <w:t xml:space="preserve">and reasons </w:t>
      </w:r>
      <w:r w:rsidRPr="003977DB">
        <w:t>of the action taken.</w:t>
      </w:r>
      <w:r>
        <w:t xml:space="preserve"> </w:t>
      </w:r>
      <w:del w:id="1682" w:author="MOD32" w:date="2015-01-29T15:36:00Z">
        <w:r w:rsidRPr="003977DB" w:rsidDel="00097E3A">
          <w:delText xml:space="preserve">The staff will take the same notification action if they </w:delText>
        </w:r>
        <w:r w:rsidRPr="003977DB" w:rsidDel="00097E3A">
          <w:delText xml:space="preserve">themselves </w:delText>
        </w:r>
      </w:del>
      <w:ins w:id="1683" w:author="jramey" w:date="2015-01-23T09:15:00Z">
        <w:del w:id="1684" w:author="MOD32" w:date="2015-01-29T15:36:00Z">
          <w:r w:rsidR="00865E22" w:rsidDel="00097E3A">
            <w:delText xml:space="preserve">also </w:delText>
          </w:r>
        </w:del>
      </w:ins>
      <w:del w:id="1685" w:author="MOD32" w:date="2015-01-29T15:36:00Z">
        <w:r w:rsidRPr="003977DB" w:rsidDel="00097E3A">
          <w:delText>must exercise their late data responsibility in the interest of an Area Coordinator</w:delText>
        </w:r>
        <w:r w:rsidDel="00097E3A">
          <w:rPr>
            <w:rStyle w:val="CommentReference"/>
            <w:rFonts w:ascii="Calibri" w:hAnsi="Calibri"/>
            <w:szCs w:val="16"/>
          </w:rPr>
          <w:delText>.</w:delText>
        </w:r>
        <w:r w:rsidRPr="003977DB" w:rsidDel="00097E3A">
          <w:delText xml:space="preserve"> </w:delText>
        </w:r>
      </w:del>
      <w:r w:rsidRPr="003977DB">
        <w:t xml:space="preserve">Those who consistently abuse the base-case development process by submitting late or unusable data may be significantly compromising the reliability of </w:t>
      </w:r>
      <w:r>
        <w:t>the Western Interconnection</w:t>
      </w:r>
      <w:r w:rsidRPr="003977DB">
        <w:t xml:space="preserve"> transmission system, which </w:t>
      </w:r>
      <w:del w:id="1686" w:author="MOD32" w:date="2015-01-29T15:36:00Z">
        <w:r w:rsidRPr="003977DB" w:rsidDel="00097E3A">
          <w:delText>may eventually become</w:delText>
        </w:r>
      </w:del>
      <w:ins w:id="1687" w:author="MOD32" w:date="2015-01-29T15:36:00Z">
        <w:r w:rsidR="00097E3A">
          <w:t>is</w:t>
        </w:r>
      </w:ins>
      <w:r w:rsidRPr="003977DB">
        <w:t xml:space="preserve"> a NERC compliance issue.</w:t>
      </w:r>
    </w:p>
    <w:p w:rsidR="003304B8" w:rsidRDefault="003304B8" w:rsidP="000D35E3">
      <w:pPr>
        <w:pStyle w:val="Heading2"/>
      </w:pPr>
      <w:bookmarkStart w:id="1688" w:name="_Toc320521309"/>
      <w:bookmarkStart w:id="1689" w:name="_Toc371413023"/>
      <w:bookmarkStart w:id="1690" w:name="_Toc409775990"/>
      <w:bookmarkStart w:id="1691" w:name="_Toc371413651"/>
      <w:proofErr w:type="spellStart"/>
      <w:r w:rsidRPr="003977DB">
        <w:t>Back</w:t>
      </w:r>
      <w:ins w:id="1692" w:author="jramey" w:date="2015-01-21T13:52:00Z">
        <w:r w:rsidR="009911EB">
          <w:t>f</w:t>
        </w:r>
      </w:ins>
      <w:del w:id="1693" w:author="jramey" w:date="2015-01-21T13:52:00Z">
        <w:r w:rsidDel="009911EB">
          <w:delText xml:space="preserve"> </w:delText>
        </w:r>
        <w:r w:rsidRPr="003977DB" w:rsidDel="009911EB">
          <w:delText>F</w:delText>
        </w:r>
      </w:del>
      <w:r w:rsidRPr="003977DB">
        <w:t>itting</w:t>
      </w:r>
      <w:proofErr w:type="spellEnd"/>
      <w:r w:rsidRPr="003977DB">
        <w:t xml:space="preserve"> of Late Data</w:t>
      </w:r>
      <w:bookmarkEnd w:id="1688"/>
      <w:bookmarkEnd w:id="1689"/>
      <w:bookmarkEnd w:id="1690"/>
      <w:bookmarkEnd w:id="1691"/>
      <w:r w:rsidRPr="003977DB">
        <w:t xml:space="preserve"> </w:t>
      </w:r>
    </w:p>
    <w:p w:rsidR="003304B8" w:rsidRDefault="003304B8" w:rsidP="000D35E3">
      <w:r w:rsidRPr="003977DB">
        <w:t xml:space="preserve">The Late Data Procedure allows for </w:t>
      </w:r>
      <w:del w:id="1694" w:author="MOD32" w:date="2015-01-29T15:38:00Z">
        <w:r w:rsidRPr="003977DB" w:rsidDel="00097E3A">
          <w:delText xml:space="preserve">an Area Coordinator or </w:delText>
        </w:r>
      </w:del>
      <w:r w:rsidRPr="003977DB">
        <w:t xml:space="preserve">the </w:t>
      </w:r>
      <w:ins w:id="1695" w:author="MOD32" w:date="2015-01-29T15:38:00Z">
        <w:r w:rsidR="00097E3A">
          <w:t xml:space="preserve">WECC </w:t>
        </w:r>
      </w:ins>
      <w:r w:rsidRPr="003977DB">
        <w:t xml:space="preserve">staff to take over data submittal responsibilities for a </w:t>
      </w:r>
      <w:del w:id="1696" w:author="MOD32" w:date="2015-01-29T15:38:00Z">
        <w:r w:rsidRPr="003977DB" w:rsidDel="00097E3A">
          <w:delText>delinquent entity</w:delText>
        </w:r>
      </w:del>
      <w:ins w:id="1697" w:author="MOD32" w:date="2015-01-29T15:38:00Z">
        <w:r w:rsidR="00097E3A">
          <w:t>Planning Coordinator</w:t>
        </w:r>
      </w:ins>
      <w:r w:rsidRPr="003977DB">
        <w:t xml:space="preserve"> in the event that entity is unable to submit usable data in accordance with the defined schedule.</w:t>
      </w:r>
      <w:r>
        <w:t xml:space="preserve"> </w:t>
      </w:r>
      <w:r w:rsidRPr="003977DB">
        <w:t xml:space="preserve">If the </w:t>
      </w:r>
      <w:ins w:id="1698" w:author="MOD32" w:date="2015-01-29T15:38:00Z">
        <w:r w:rsidR="00097E3A">
          <w:t xml:space="preserve">Planning </w:t>
        </w:r>
        <w:proofErr w:type="gramStart"/>
        <w:r w:rsidR="00097E3A">
          <w:t>Coordinator</w:t>
        </w:r>
        <w:r w:rsidR="00097E3A" w:rsidRPr="003977DB">
          <w:t xml:space="preserve"> </w:t>
        </w:r>
      </w:ins>
      <w:proofErr w:type="gramEnd"/>
      <w:del w:id="1699" w:author="MOD32" w:date="2015-01-29T15:38:00Z">
        <w:r w:rsidRPr="003977DB" w:rsidDel="00097E3A">
          <w:delText>delinquent entity</w:delText>
        </w:r>
      </w:del>
      <w:r w:rsidRPr="003977DB">
        <w:t xml:space="preserve">'s data should subsequently become available, the data shall be submitted to the </w:t>
      </w:r>
      <w:del w:id="1700" w:author="MOD32" w:date="2015-01-29T15:38:00Z">
        <w:r w:rsidRPr="003977DB" w:rsidDel="00097E3A">
          <w:delText>appropriate Area Coordinator or to the</w:delText>
        </w:r>
      </w:del>
      <w:ins w:id="1701" w:author="MOD32" w:date="2015-01-29T15:38:00Z">
        <w:r w:rsidR="00097E3A">
          <w:t>WECC</w:t>
        </w:r>
      </w:ins>
      <w:r w:rsidRPr="003977DB">
        <w:t xml:space="preserve"> staff to partially or fully replace that which was previously submitted.</w:t>
      </w:r>
      <w:r>
        <w:t xml:space="preserve"> </w:t>
      </w:r>
      <w:ins w:id="1702" w:author="jramey" w:date="2015-01-23T09:16:00Z">
        <w:r w:rsidR="00865E22">
          <w:t>H</w:t>
        </w:r>
        <w:r w:rsidR="00865E22" w:rsidRPr="003977DB">
          <w:t>owever,</w:t>
        </w:r>
        <w:r w:rsidR="00865E22">
          <w:t xml:space="preserve"> </w:t>
        </w:r>
      </w:ins>
      <w:del w:id="1703" w:author="jramey" w:date="2015-01-23T09:16:00Z">
        <w:r w:rsidRPr="003977DB" w:rsidDel="00865E22">
          <w:delText>T</w:delText>
        </w:r>
      </w:del>
      <w:ins w:id="1704" w:author="jramey" w:date="2015-01-23T09:16:00Z">
        <w:r w:rsidR="00865E22">
          <w:t>t</w:t>
        </w:r>
      </w:ins>
      <w:r w:rsidRPr="003977DB">
        <w:t>he staff may</w:t>
      </w:r>
      <w:del w:id="1705" w:author="jramey" w:date="2015-01-23T09:16:00Z">
        <w:r w:rsidRPr="003977DB" w:rsidDel="00865E22">
          <w:delText>, however,</w:delText>
        </w:r>
      </w:del>
      <w:r w:rsidRPr="003977DB">
        <w:t xml:space="preserve"> refuse to accept this </w:t>
      </w:r>
      <w:proofErr w:type="spellStart"/>
      <w:r w:rsidRPr="003977DB">
        <w:t>back</w:t>
      </w:r>
      <w:del w:id="1706" w:author="jramey" w:date="2015-01-23T08:52:00Z">
        <w:r w:rsidRPr="003977DB" w:rsidDel="00F93A87">
          <w:delText>-</w:delText>
        </w:r>
      </w:del>
      <w:r w:rsidRPr="003977DB">
        <w:t>fit</w:t>
      </w:r>
      <w:proofErr w:type="spellEnd"/>
      <w:r w:rsidRPr="003977DB">
        <w:t xml:space="preserve"> data if, in </w:t>
      </w:r>
      <w:del w:id="1707" w:author="jramey" w:date="2015-01-23T09:17:00Z">
        <w:r w:rsidRPr="003977DB" w:rsidDel="00D1723B">
          <w:delText xml:space="preserve">their </w:delText>
        </w:r>
      </w:del>
      <w:ins w:id="1708" w:author="jramey" w:date="2015-01-23T09:17:00Z">
        <w:r w:rsidR="00D1723B">
          <w:t>its</w:t>
        </w:r>
        <w:r w:rsidR="00D1723B" w:rsidRPr="003977DB">
          <w:t xml:space="preserve"> </w:t>
        </w:r>
      </w:ins>
      <w:r w:rsidRPr="003977DB">
        <w:t xml:space="preserve">judgment, the </w:t>
      </w:r>
      <w:proofErr w:type="spellStart"/>
      <w:r w:rsidRPr="003977DB">
        <w:t>back</w:t>
      </w:r>
      <w:del w:id="1709" w:author="jramey" w:date="2015-01-23T08:52:00Z">
        <w:r w:rsidRPr="003977DB" w:rsidDel="00F93A87">
          <w:delText>-</w:delText>
        </w:r>
      </w:del>
      <w:r w:rsidRPr="003977DB">
        <w:t>fit</w:t>
      </w:r>
      <w:proofErr w:type="spellEnd"/>
      <w:r w:rsidRPr="003977DB">
        <w:t xml:space="preserve"> data is no better than the data already in the case or if there would be unacceptable impairment of the schedule by accepting the </w:t>
      </w:r>
      <w:proofErr w:type="spellStart"/>
      <w:r w:rsidRPr="003977DB">
        <w:t>back</w:t>
      </w:r>
      <w:del w:id="1710" w:author="jramey" w:date="2015-01-23T08:52:00Z">
        <w:r w:rsidRPr="003977DB" w:rsidDel="00F93A87">
          <w:delText>-</w:delText>
        </w:r>
      </w:del>
      <w:r w:rsidRPr="003977DB">
        <w:t>fit</w:t>
      </w:r>
      <w:proofErr w:type="spellEnd"/>
      <w:r w:rsidRPr="003977DB">
        <w:t xml:space="preserve"> data.</w:t>
      </w:r>
    </w:p>
    <w:p w:rsidR="003304B8" w:rsidRPr="00803C06" w:rsidRDefault="003304B8" w:rsidP="00740860">
      <w:pPr>
        <w:rPr>
          <w:rFonts w:cs="Calibri"/>
          <w:b/>
          <w:bCs/>
        </w:rPr>
        <w:sectPr w:rsidR="003304B8" w:rsidRPr="00803C06" w:rsidSect="002847D1">
          <w:headerReference w:type="even" r:id="rId40"/>
          <w:footerReference w:type="even" r:id="rId41"/>
          <w:footerReference w:type="default" r:id="rId42"/>
          <w:headerReference w:type="first" r:id="rId43"/>
          <w:footerReference w:type="first" r:id="rId44"/>
          <w:pgSz w:w="12240" w:h="15840"/>
          <w:pgMar w:top="1440" w:right="1080" w:bottom="1440" w:left="1080" w:header="720" w:footer="720" w:gutter="0"/>
          <w:cols w:space="720"/>
          <w:noEndnote/>
          <w:titlePg/>
          <w:docGrid w:linePitch="326"/>
        </w:sectPr>
      </w:pPr>
    </w:p>
    <w:p w:rsidR="003304B8" w:rsidRPr="000D35E3" w:rsidRDefault="003304B8" w:rsidP="00FE0A6D">
      <w:pPr>
        <w:pStyle w:val="Heading1"/>
        <w:numPr>
          <w:ilvl w:val="0"/>
          <w:numId w:val="0"/>
        </w:numPr>
      </w:pPr>
      <w:bookmarkStart w:id="1711" w:name="_Toc295804542"/>
      <w:bookmarkStart w:id="1712" w:name="_Ref298923602"/>
      <w:bookmarkStart w:id="1713" w:name="_Ref298923614"/>
      <w:bookmarkStart w:id="1714" w:name="_Ref299970877"/>
      <w:bookmarkStart w:id="1715" w:name="_Ref312074877"/>
      <w:bookmarkStart w:id="1716" w:name="_Toc312163475"/>
      <w:bookmarkStart w:id="1717" w:name="_Toc308540557"/>
      <w:bookmarkStart w:id="1718" w:name="_Toc320521310"/>
      <w:bookmarkStart w:id="1719" w:name="_Toc371413024"/>
      <w:bookmarkStart w:id="1720" w:name="_Toc409775991"/>
      <w:bookmarkStart w:id="1721" w:name="_Toc371413652"/>
      <w:r w:rsidRPr="000D35E3">
        <w:t>Appendix 2 – Area, Zone</w:t>
      </w:r>
      <w:del w:id="1722" w:author="jramey" w:date="2015-01-23T09:18:00Z">
        <w:r w:rsidRPr="000D35E3" w:rsidDel="00D1723B">
          <w:delText>,</w:delText>
        </w:r>
      </w:del>
      <w:r w:rsidRPr="000D35E3">
        <w:t xml:space="preserve"> and Bus Number Assignments</w:t>
      </w:r>
      <w:bookmarkEnd w:id="1711"/>
      <w:bookmarkEnd w:id="1712"/>
      <w:bookmarkEnd w:id="1713"/>
      <w:bookmarkEnd w:id="1714"/>
      <w:bookmarkEnd w:id="1715"/>
      <w:bookmarkEnd w:id="1716"/>
      <w:bookmarkEnd w:id="1717"/>
      <w:bookmarkEnd w:id="1718"/>
      <w:bookmarkEnd w:id="1719"/>
      <w:bookmarkEnd w:id="1720"/>
      <w:bookmarkEnd w:id="1721"/>
      <w:r w:rsidRPr="000D35E3">
        <w:t xml:space="preserve"> </w:t>
      </w:r>
    </w:p>
    <w:p w:rsidR="003304B8" w:rsidRDefault="003304B8" w:rsidP="000D35E3">
      <w:pPr>
        <w:pStyle w:val="Heading2"/>
      </w:pPr>
      <w:bookmarkStart w:id="1723" w:name="_Toc320521311"/>
      <w:bookmarkStart w:id="1724" w:name="_Toc371413025"/>
      <w:bookmarkStart w:id="1725" w:name="_Toc409775992"/>
      <w:bookmarkStart w:id="1726" w:name="_Toc371413653"/>
      <w:r w:rsidRPr="00CD09B1">
        <w:t>Southwest Region</w:t>
      </w:r>
      <w:bookmarkEnd w:id="1723"/>
      <w:bookmarkEnd w:id="1724"/>
      <w:bookmarkEnd w:id="1725"/>
      <w:bookmarkEnd w:id="1726"/>
      <w:r w:rsidRPr="00CD09B1">
        <w:t xml:space="preserve"> </w:t>
      </w:r>
    </w:p>
    <w:tbl>
      <w:tblPr>
        <w:tblW w:w="0" w:type="auto"/>
        <w:tblLook w:val="00A0"/>
      </w:tblPr>
      <w:tblGrid>
        <w:gridCol w:w="1915"/>
        <w:gridCol w:w="983"/>
        <w:gridCol w:w="932"/>
        <w:gridCol w:w="1318"/>
        <w:gridCol w:w="597"/>
        <w:gridCol w:w="1915"/>
        <w:gridCol w:w="1916"/>
      </w:tblGrid>
      <w:tr w:rsidR="003304B8" w:rsidRPr="00B345BB" w:rsidTr="0038720F">
        <w:tc>
          <w:tcPr>
            <w:tcW w:w="2898" w:type="dxa"/>
            <w:gridSpan w:val="2"/>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Area Number Range</w:t>
            </w:r>
          </w:p>
        </w:tc>
        <w:tc>
          <w:tcPr>
            <w:tcW w:w="2250" w:type="dxa"/>
            <w:gridSpan w:val="2"/>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10 – 18 </w:t>
            </w:r>
          </w:p>
        </w:tc>
        <w:tc>
          <w:tcPr>
            <w:tcW w:w="597" w:type="dxa"/>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B345BB" w:rsidTr="0038720F">
        <w:tc>
          <w:tcPr>
            <w:tcW w:w="2898" w:type="dxa"/>
            <w:gridSpan w:val="2"/>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Zone Number Range</w:t>
            </w:r>
          </w:p>
        </w:tc>
        <w:tc>
          <w:tcPr>
            <w:tcW w:w="2250" w:type="dxa"/>
            <w:gridSpan w:val="2"/>
          </w:tcPr>
          <w:p w:rsidR="003304B8" w:rsidRPr="00B345BB" w:rsidRDefault="003304B8" w:rsidP="00B364B6">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100 – 199</w:t>
            </w:r>
            <w:r w:rsidR="00B1247D" w:rsidRPr="00B345BB">
              <w:rPr>
                <w:rFonts w:cs="Arial"/>
                <w:color w:val="auto"/>
                <w:sz w:val="20"/>
                <w:szCs w:val="20"/>
              </w:rPr>
              <w:t xml:space="preserve">, </w:t>
            </w:r>
            <w:r w:rsidR="007C3662" w:rsidRPr="00B345BB">
              <w:rPr>
                <w:rFonts w:cs="Arial"/>
                <w:color w:val="auto"/>
                <w:sz w:val="20"/>
                <w:szCs w:val="20"/>
              </w:rPr>
              <w:t>1</w:t>
            </w:r>
            <w:ins w:id="1727" w:author="Jonathan Young" w:date="2015-01-28T14:37:00Z">
              <w:r w:rsidR="00B364B6">
                <w:rPr>
                  <w:rFonts w:cs="Arial"/>
                  <w:color w:val="auto"/>
                  <w:sz w:val="20"/>
                  <w:szCs w:val="20"/>
                </w:rPr>
                <w:t>0</w:t>
              </w:r>
            </w:ins>
            <w:del w:id="1728" w:author="Jonathan Young" w:date="2015-01-28T14:37:00Z">
              <w:r w:rsidR="007C3662" w:rsidRPr="00B345BB" w:rsidDel="00B364B6">
                <w:rPr>
                  <w:rFonts w:cs="Arial"/>
                  <w:color w:val="auto"/>
                  <w:sz w:val="20"/>
                  <w:szCs w:val="20"/>
                </w:rPr>
                <w:delText>5</w:delText>
              </w:r>
            </w:del>
            <w:r w:rsidR="007C3662" w:rsidRPr="00B345BB">
              <w:rPr>
                <w:rFonts w:cs="Arial"/>
                <w:color w:val="auto"/>
                <w:sz w:val="20"/>
                <w:szCs w:val="20"/>
              </w:rPr>
              <w:t>00</w:t>
            </w:r>
            <w:ins w:id="1729" w:author="jramey" w:date="2015-01-23T09:18:00Z">
              <w:r w:rsidR="00D1723B">
                <w:rPr>
                  <w:rFonts w:cs="Arial"/>
                  <w:color w:val="auto"/>
                  <w:sz w:val="20"/>
                  <w:szCs w:val="20"/>
                </w:rPr>
                <w:t xml:space="preserve"> – </w:t>
              </w:r>
            </w:ins>
            <w:del w:id="1730" w:author="jramey" w:date="2015-01-23T09:18:00Z">
              <w:r w:rsidR="007C3662" w:rsidRPr="00B345BB" w:rsidDel="00D1723B">
                <w:rPr>
                  <w:rFonts w:cs="Arial"/>
                  <w:color w:val="auto"/>
                  <w:sz w:val="20"/>
                  <w:szCs w:val="20"/>
                </w:rPr>
                <w:delText>-</w:delText>
              </w:r>
            </w:del>
            <w:r w:rsidR="007C3662" w:rsidRPr="00B345BB">
              <w:rPr>
                <w:rFonts w:cs="Arial"/>
                <w:color w:val="auto"/>
                <w:sz w:val="20"/>
                <w:szCs w:val="20"/>
              </w:rPr>
              <w:t>1</w:t>
            </w:r>
            <w:ins w:id="1731" w:author="Jonathan Young" w:date="2015-01-28T14:37:00Z">
              <w:r w:rsidR="00B364B6">
                <w:rPr>
                  <w:rFonts w:cs="Arial"/>
                  <w:color w:val="auto"/>
                  <w:sz w:val="20"/>
                  <w:szCs w:val="20"/>
                </w:rPr>
                <w:t>9</w:t>
              </w:r>
            </w:ins>
            <w:del w:id="1732" w:author="Jonathan Young" w:date="2015-01-28T14:37:00Z">
              <w:r w:rsidR="007C3662" w:rsidRPr="00B345BB" w:rsidDel="00B364B6">
                <w:rPr>
                  <w:rFonts w:cs="Arial"/>
                  <w:color w:val="auto"/>
                  <w:sz w:val="20"/>
                  <w:szCs w:val="20"/>
                </w:rPr>
                <w:delText>5</w:delText>
              </w:r>
            </w:del>
            <w:r w:rsidR="007C3662" w:rsidRPr="00B345BB">
              <w:rPr>
                <w:rFonts w:cs="Arial"/>
                <w:color w:val="auto"/>
                <w:sz w:val="20"/>
                <w:szCs w:val="20"/>
              </w:rPr>
              <w:t>99</w:t>
            </w:r>
            <w:r w:rsidRPr="00B345BB">
              <w:rPr>
                <w:rFonts w:cs="Arial"/>
                <w:color w:val="auto"/>
                <w:sz w:val="20"/>
                <w:szCs w:val="20"/>
              </w:rPr>
              <w:t xml:space="preserve"> </w:t>
            </w:r>
          </w:p>
        </w:tc>
        <w:tc>
          <w:tcPr>
            <w:tcW w:w="597" w:type="dxa"/>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B345BB" w:rsidTr="0072357B">
        <w:tc>
          <w:tcPr>
            <w:tcW w:w="2898" w:type="dxa"/>
            <w:gridSpan w:val="2"/>
            <w:tcBorders>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Bus Number Range</w:t>
            </w:r>
          </w:p>
        </w:tc>
        <w:tc>
          <w:tcPr>
            <w:tcW w:w="2250" w:type="dxa"/>
            <w:gridSpan w:val="2"/>
            <w:tcBorders>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10,000 – 19,999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100,000 – 199,999</w:t>
            </w:r>
          </w:p>
        </w:tc>
        <w:tc>
          <w:tcPr>
            <w:tcW w:w="597" w:type="dxa"/>
            <w:tcBorders>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p>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 xml:space="preserve">Member System Bus </w:t>
            </w:r>
            <w:r w:rsidRPr="00B345BB">
              <w:rPr>
                <w:rFonts w:cs="Arial"/>
                <w:b/>
                <w:color w:val="FFFFFF"/>
                <w:sz w:val="20"/>
                <w:szCs w:val="20"/>
                <w:shd w:val="clear" w:color="auto" w:fill="1F9DAF" w:themeFill="accent1"/>
              </w:rPr>
              <w:t>Range</w:t>
            </w:r>
          </w:p>
        </w:tc>
      </w:tr>
      <w:tr w:rsidR="003304B8" w:rsidRPr="00B345BB"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33" w:author="Jonathan Young" w:date="2015-01-28T14:37:00Z"/>
                <w:rFonts w:cs="Arial"/>
                <w:color w:val="auto"/>
                <w:sz w:val="20"/>
                <w:szCs w:val="20"/>
              </w:rPr>
            </w:pPr>
            <w:r w:rsidRPr="00B345BB">
              <w:rPr>
                <w:rFonts w:cs="Arial"/>
                <w:color w:val="auto"/>
                <w:sz w:val="20"/>
                <w:szCs w:val="20"/>
              </w:rPr>
              <w:t>100-109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34" w:author="Jonathan Young" w:date="2015-01-28T14:37:00Z">
              <w:r>
                <w:rPr>
                  <w:rFonts w:cs="Arial"/>
                  <w:color w:val="auto"/>
                  <w:sz w:val="20"/>
                  <w:szCs w:val="20"/>
                </w:rPr>
                <w:t>1000</w:t>
              </w:r>
            </w:ins>
            <w:ins w:id="1735" w:author="Jonathan Young" w:date="2015-01-28T14:40:00Z">
              <w:r>
                <w:rPr>
                  <w:rFonts w:cs="Arial"/>
                  <w:color w:val="auto"/>
                  <w:sz w:val="20"/>
                  <w:szCs w:val="20"/>
                </w:rPr>
                <w:t xml:space="preserve"> </w:t>
              </w:r>
            </w:ins>
            <w:ins w:id="1736" w:author="Jonathan Young" w:date="2015-01-28T14:37:00Z">
              <w:r>
                <w:rPr>
                  <w:rFonts w:cs="Arial"/>
                  <w:color w:val="auto"/>
                  <w:sz w:val="20"/>
                  <w:szCs w:val="20"/>
                </w:rPr>
                <w:t>-</w:t>
              </w:r>
            </w:ins>
            <w:ins w:id="1737" w:author="Jonathan Young" w:date="2015-01-28T14:40:00Z">
              <w:r>
                <w:rPr>
                  <w:rFonts w:cs="Arial"/>
                  <w:color w:val="auto"/>
                  <w:sz w:val="20"/>
                  <w:szCs w:val="20"/>
                </w:rPr>
                <w:t xml:space="preserve"> </w:t>
              </w:r>
            </w:ins>
            <w:ins w:id="1738" w:author="Jonathan Young" w:date="2015-01-28T14:37:00Z">
              <w:r>
                <w:rPr>
                  <w:rFonts w:cs="Arial"/>
                  <w:color w:val="auto"/>
                  <w:sz w:val="20"/>
                  <w:szCs w:val="20"/>
                </w:rPr>
                <w:t>1099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New Mexico</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PNM</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10,000 – 10,999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100,000 – 109,999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39" w:author="Jonathan Young" w:date="2015-01-28T14:37:00Z"/>
                <w:rFonts w:cs="Arial"/>
                <w:color w:val="auto"/>
                <w:sz w:val="20"/>
                <w:szCs w:val="20"/>
              </w:rPr>
            </w:pPr>
            <w:r w:rsidRPr="00B345BB">
              <w:rPr>
                <w:rFonts w:cs="Arial"/>
                <w:color w:val="auto"/>
                <w:sz w:val="20"/>
                <w:szCs w:val="20"/>
              </w:rPr>
              <w:t>120-139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40" w:author="Jonathan Young" w:date="2015-01-28T14:37:00Z">
              <w:r>
                <w:rPr>
                  <w:rFonts w:cs="Arial"/>
                  <w:color w:val="auto"/>
                  <w:sz w:val="20"/>
                  <w:szCs w:val="20"/>
                </w:rPr>
                <w:t>1200</w:t>
              </w:r>
            </w:ins>
            <w:ins w:id="1741" w:author="Jonathan Young" w:date="2015-01-28T14:40:00Z">
              <w:r>
                <w:rPr>
                  <w:rFonts w:cs="Arial"/>
                  <w:color w:val="auto"/>
                  <w:sz w:val="20"/>
                  <w:szCs w:val="20"/>
                </w:rPr>
                <w:t xml:space="preserve"> </w:t>
              </w:r>
            </w:ins>
            <w:ins w:id="1742" w:author="Jonathan Young" w:date="2015-01-28T14:37:00Z">
              <w:r>
                <w:rPr>
                  <w:rFonts w:cs="Arial"/>
                  <w:color w:val="auto"/>
                  <w:sz w:val="20"/>
                  <w:szCs w:val="20"/>
                </w:rPr>
                <w:t>-</w:t>
              </w:r>
            </w:ins>
            <w:ins w:id="1743" w:author="Jonathan Young" w:date="2015-01-28T14:40:00Z">
              <w:r>
                <w:rPr>
                  <w:rFonts w:cs="Arial"/>
                  <w:color w:val="auto"/>
                  <w:sz w:val="20"/>
                  <w:szCs w:val="20"/>
                </w:rPr>
                <w:t xml:space="preserve"> </w:t>
              </w:r>
            </w:ins>
            <w:ins w:id="1744" w:author="Jonathan Young" w:date="2015-01-28T14:37:00Z">
              <w:r>
                <w:rPr>
                  <w:rFonts w:cs="Arial"/>
                  <w:color w:val="auto"/>
                  <w:sz w:val="20"/>
                  <w:szCs w:val="20"/>
                </w:rPr>
                <w:t>1399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New Mexico</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TSGT</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12,000 – 12,999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120,000 – 129,999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LAC, NAPI, TNP</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13,000 – 13,999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130,000 – 139,999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11</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45" w:author="Jonathan Young" w:date="2015-01-28T14:37:00Z"/>
                <w:rFonts w:cs="Arial"/>
                <w:color w:val="auto"/>
                <w:sz w:val="20"/>
                <w:szCs w:val="20"/>
              </w:rPr>
            </w:pPr>
            <w:r w:rsidRPr="00B345BB">
              <w:rPr>
                <w:rFonts w:cs="Arial"/>
                <w:color w:val="auto"/>
                <w:sz w:val="20"/>
                <w:szCs w:val="20"/>
              </w:rPr>
              <w:t>110 – 119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46" w:author="Jonathan Young" w:date="2015-01-28T14:37:00Z">
              <w:r>
                <w:rPr>
                  <w:rFonts w:cs="Arial"/>
                  <w:color w:val="auto"/>
                  <w:sz w:val="20"/>
                  <w:szCs w:val="20"/>
                </w:rPr>
                <w:t>1100</w:t>
              </w:r>
            </w:ins>
            <w:ins w:id="1747" w:author="Jonathan Young" w:date="2015-01-28T14:40:00Z">
              <w:r>
                <w:rPr>
                  <w:rFonts w:cs="Arial"/>
                  <w:color w:val="auto"/>
                  <w:sz w:val="20"/>
                  <w:szCs w:val="20"/>
                </w:rPr>
                <w:t xml:space="preserve"> </w:t>
              </w:r>
            </w:ins>
            <w:ins w:id="1748" w:author="Jonathan Young" w:date="2015-01-28T14:37:00Z">
              <w:r>
                <w:rPr>
                  <w:rFonts w:cs="Arial"/>
                  <w:color w:val="auto"/>
                  <w:sz w:val="20"/>
                  <w:szCs w:val="20"/>
                </w:rPr>
                <w:t>-</w:t>
              </w:r>
            </w:ins>
            <w:ins w:id="1749" w:author="Jonathan Young" w:date="2015-01-28T14:40:00Z">
              <w:r>
                <w:rPr>
                  <w:rFonts w:cs="Arial"/>
                  <w:color w:val="auto"/>
                  <w:sz w:val="20"/>
                  <w:szCs w:val="20"/>
                </w:rPr>
                <w:t xml:space="preserve"> </w:t>
              </w:r>
            </w:ins>
            <w:ins w:id="1750" w:author="Jonathan Young" w:date="2015-01-28T14:37:00Z">
              <w:r>
                <w:rPr>
                  <w:rFonts w:cs="Arial"/>
                  <w:color w:val="auto"/>
                  <w:sz w:val="20"/>
                  <w:szCs w:val="20"/>
                </w:rPr>
                <w:t>1199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El Paso</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EPE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11,000 – 11,999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110,000 – 119,999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14</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51" w:author="Jonathan Young" w:date="2015-01-28T14:37:00Z"/>
                <w:rFonts w:cs="Arial"/>
                <w:color w:val="auto"/>
                <w:sz w:val="20"/>
                <w:szCs w:val="20"/>
              </w:rPr>
            </w:pPr>
            <w:r w:rsidRPr="00B345BB">
              <w:rPr>
                <w:rFonts w:cs="Arial"/>
                <w:color w:val="auto"/>
                <w:sz w:val="20"/>
                <w:szCs w:val="20"/>
              </w:rPr>
              <w:t>140-149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52" w:author="Jonathan Young" w:date="2015-01-28T14:37:00Z">
              <w:r>
                <w:rPr>
                  <w:rFonts w:cs="Arial"/>
                  <w:color w:val="auto"/>
                  <w:sz w:val="20"/>
                  <w:szCs w:val="20"/>
                </w:rPr>
                <w:t>1400</w:t>
              </w:r>
            </w:ins>
            <w:ins w:id="1753" w:author="Jonathan Young" w:date="2015-01-28T14:40:00Z">
              <w:r>
                <w:rPr>
                  <w:rFonts w:cs="Arial"/>
                  <w:color w:val="auto"/>
                  <w:sz w:val="20"/>
                  <w:szCs w:val="20"/>
                </w:rPr>
                <w:t xml:space="preserve"> </w:t>
              </w:r>
            </w:ins>
            <w:ins w:id="1754" w:author="Jonathan Young" w:date="2015-01-28T14:37:00Z">
              <w:r>
                <w:rPr>
                  <w:rFonts w:cs="Arial"/>
                  <w:color w:val="auto"/>
                  <w:sz w:val="20"/>
                  <w:szCs w:val="20"/>
                </w:rPr>
                <w:t>-</w:t>
              </w:r>
            </w:ins>
            <w:ins w:id="1755" w:author="Jonathan Young" w:date="2015-01-28T14:40:00Z">
              <w:r>
                <w:rPr>
                  <w:rFonts w:cs="Arial"/>
                  <w:color w:val="auto"/>
                  <w:sz w:val="20"/>
                  <w:szCs w:val="20"/>
                </w:rPr>
                <w:t xml:space="preserve"> </w:t>
              </w:r>
            </w:ins>
            <w:ins w:id="1756" w:author="Jonathan Young" w:date="2015-01-28T14:37:00Z">
              <w:r>
                <w:rPr>
                  <w:rFonts w:cs="Arial"/>
                  <w:color w:val="auto"/>
                  <w:sz w:val="20"/>
                  <w:szCs w:val="20"/>
                </w:rPr>
                <w:t>1499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Arizona</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APS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14,000 – 14,999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84,000 – 85,999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140,000 – 149,999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150-159</w:t>
            </w:r>
          </w:p>
          <w:p w:rsidR="00286FB7" w:rsidRPr="00B345BB" w:rsidRDefault="007C3662"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1500-1599 </w:t>
            </w:r>
            <w:del w:id="1757" w:author="Jonathan Young" w:date="2015-01-28T14:38:00Z">
              <w:r w:rsidRPr="00B345BB" w:rsidDel="00B364B6">
                <w:rPr>
                  <w:rFonts w:cs="Arial"/>
                  <w:color w:val="auto"/>
                  <w:sz w:val="20"/>
                  <w:szCs w:val="20"/>
                </w:rPr>
                <w:delText>(Temporary)</w:delText>
              </w:r>
            </w:del>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SRP, APA</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15,000 – 15,999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150,000 – 159,999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58" w:author="Jonathan Young" w:date="2015-01-28T14:38:00Z"/>
                <w:rFonts w:cs="Arial"/>
                <w:color w:val="auto"/>
                <w:sz w:val="20"/>
                <w:szCs w:val="20"/>
              </w:rPr>
            </w:pPr>
            <w:r w:rsidRPr="00B345BB">
              <w:rPr>
                <w:rFonts w:cs="Arial"/>
                <w:color w:val="auto"/>
                <w:sz w:val="20"/>
                <w:szCs w:val="20"/>
              </w:rPr>
              <w:t xml:space="preserve">160-169 </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59" w:author="Jonathan Young" w:date="2015-01-28T14:38:00Z">
              <w:r>
                <w:rPr>
                  <w:rFonts w:cs="Arial"/>
                  <w:color w:val="auto"/>
                  <w:sz w:val="20"/>
                  <w:szCs w:val="20"/>
                </w:rPr>
                <w:t>1600</w:t>
              </w:r>
            </w:ins>
            <w:ins w:id="1760" w:author="Jonathan Young" w:date="2015-01-28T14:40:00Z">
              <w:r>
                <w:rPr>
                  <w:rFonts w:cs="Arial"/>
                  <w:color w:val="auto"/>
                  <w:sz w:val="20"/>
                  <w:szCs w:val="20"/>
                </w:rPr>
                <w:t xml:space="preserve"> </w:t>
              </w:r>
            </w:ins>
            <w:ins w:id="1761" w:author="Jonathan Young" w:date="2015-01-28T14:38:00Z">
              <w:r>
                <w:rPr>
                  <w:rFonts w:cs="Arial"/>
                  <w:color w:val="auto"/>
                  <w:sz w:val="20"/>
                  <w:szCs w:val="20"/>
                </w:rPr>
                <w:t>-</w:t>
              </w:r>
            </w:ins>
            <w:ins w:id="1762" w:author="Jonathan Young" w:date="2015-01-28T14:40:00Z">
              <w:r>
                <w:rPr>
                  <w:rFonts w:cs="Arial"/>
                  <w:color w:val="auto"/>
                  <w:sz w:val="20"/>
                  <w:szCs w:val="20"/>
                </w:rPr>
                <w:t xml:space="preserve"> </w:t>
              </w:r>
            </w:ins>
            <w:ins w:id="1763" w:author="Jonathan Young" w:date="2015-01-28T14:38:00Z">
              <w:r>
                <w:rPr>
                  <w:rFonts w:cs="Arial"/>
                  <w:color w:val="auto"/>
                  <w:sz w:val="20"/>
                  <w:szCs w:val="20"/>
                </w:rPr>
                <w:t>1699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TEP</w:t>
            </w:r>
            <w:r w:rsidR="007C3662" w:rsidRPr="00B345BB">
              <w:rPr>
                <w:rFonts w:cs="Arial"/>
                <w:color w:val="auto"/>
                <w:sz w:val="20"/>
                <w:szCs w:val="20"/>
              </w:rPr>
              <w:t>, UES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16,000 – 16,999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160,000 – 169,999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64" w:author="Jonathan Young" w:date="2015-01-28T14:38:00Z"/>
                <w:rFonts w:cs="Arial"/>
                <w:color w:val="auto"/>
                <w:sz w:val="20"/>
                <w:szCs w:val="20"/>
              </w:rPr>
            </w:pPr>
            <w:r w:rsidRPr="00B345BB">
              <w:rPr>
                <w:rFonts w:cs="Arial"/>
                <w:color w:val="auto"/>
                <w:sz w:val="20"/>
                <w:szCs w:val="20"/>
              </w:rPr>
              <w:t>170-179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65" w:author="Jonathan Young" w:date="2015-01-28T14:38:00Z">
              <w:r>
                <w:rPr>
                  <w:rFonts w:cs="Arial"/>
                  <w:color w:val="auto"/>
                  <w:sz w:val="20"/>
                  <w:szCs w:val="20"/>
                </w:rPr>
                <w:t>1700</w:t>
              </w:r>
            </w:ins>
            <w:ins w:id="1766" w:author="Jonathan Young" w:date="2015-01-28T14:40:00Z">
              <w:r>
                <w:rPr>
                  <w:rFonts w:cs="Arial"/>
                  <w:color w:val="auto"/>
                  <w:sz w:val="20"/>
                  <w:szCs w:val="20"/>
                </w:rPr>
                <w:t xml:space="preserve"> </w:t>
              </w:r>
            </w:ins>
            <w:ins w:id="1767" w:author="Jonathan Young" w:date="2015-01-28T14:38:00Z">
              <w:r>
                <w:rPr>
                  <w:rFonts w:cs="Arial"/>
                  <w:color w:val="auto"/>
                  <w:sz w:val="20"/>
                  <w:szCs w:val="20"/>
                </w:rPr>
                <w:t>-</w:t>
              </w:r>
            </w:ins>
            <w:ins w:id="1768" w:author="Jonathan Young" w:date="2015-01-28T14:40:00Z">
              <w:r>
                <w:rPr>
                  <w:rFonts w:cs="Arial"/>
                  <w:color w:val="auto"/>
                  <w:sz w:val="20"/>
                  <w:szCs w:val="20"/>
                </w:rPr>
                <w:t xml:space="preserve"> </w:t>
              </w:r>
            </w:ins>
            <w:ins w:id="1769" w:author="Jonathan Young" w:date="2015-01-28T14:38:00Z">
              <w:r>
                <w:rPr>
                  <w:rFonts w:cs="Arial"/>
                  <w:color w:val="auto"/>
                  <w:sz w:val="20"/>
                  <w:szCs w:val="20"/>
                </w:rPr>
                <w:t>1799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AEPC, Others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17,000 – 17,999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170,000 – 179,999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70" w:author="Jonathan Young" w:date="2015-01-28T14:38:00Z"/>
                <w:rFonts w:cs="Arial"/>
                <w:color w:val="auto"/>
                <w:sz w:val="20"/>
                <w:szCs w:val="20"/>
              </w:rPr>
            </w:pPr>
            <w:r w:rsidRPr="00B345BB">
              <w:rPr>
                <w:rFonts w:cs="Arial"/>
                <w:color w:val="auto"/>
                <w:sz w:val="20"/>
                <w:szCs w:val="20"/>
              </w:rPr>
              <w:t>190 – 199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71" w:author="Jonathan Young" w:date="2015-01-28T14:38:00Z">
              <w:r>
                <w:rPr>
                  <w:rFonts w:cs="Arial"/>
                  <w:color w:val="auto"/>
                  <w:sz w:val="20"/>
                  <w:szCs w:val="20"/>
                </w:rPr>
                <w:t>1900</w:t>
              </w:r>
            </w:ins>
            <w:ins w:id="1772" w:author="Jonathan Young" w:date="2015-01-28T14:40:00Z">
              <w:r>
                <w:rPr>
                  <w:rFonts w:cs="Arial"/>
                  <w:color w:val="auto"/>
                  <w:sz w:val="20"/>
                  <w:szCs w:val="20"/>
                </w:rPr>
                <w:t xml:space="preserve"> </w:t>
              </w:r>
            </w:ins>
            <w:ins w:id="1773" w:author="Jonathan Young" w:date="2015-01-28T14:38:00Z">
              <w:r>
                <w:rPr>
                  <w:rFonts w:cs="Arial"/>
                  <w:color w:val="auto"/>
                  <w:sz w:val="20"/>
                  <w:szCs w:val="20"/>
                </w:rPr>
                <w:t>-</w:t>
              </w:r>
            </w:ins>
            <w:ins w:id="1774" w:author="Jonathan Young" w:date="2015-01-28T14:40:00Z">
              <w:r>
                <w:rPr>
                  <w:rFonts w:cs="Arial"/>
                  <w:color w:val="auto"/>
                  <w:sz w:val="20"/>
                  <w:szCs w:val="20"/>
                </w:rPr>
                <w:t xml:space="preserve"> </w:t>
              </w:r>
            </w:ins>
            <w:ins w:id="1775" w:author="Jonathan Young" w:date="2015-01-28T14:38:00Z">
              <w:r>
                <w:rPr>
                  <w:rFonts w:cs="Arial"/>
                  <w:color w:val="auto"/>
                  <w:sz w:val="20"/>
                  <w:szCs w:val="20"/>
                </w:rPr>
                <w:t>1999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WALC</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19,000 – 19,999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190,000 – 199,999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18</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76" w:author="Jonathan Young" w:date="2015-01-28T14:38:00Z"/>
                <w:rFonts w:cs="Arial"/>
                <w:color w:val="auto"/>
                <w:sz w:val="20"/>
                <w:szCs w:val="20"/>
              </w:rPr>
            </w:pPr>
            <w:commentRangeStart w:id="1777"/>
            <w:r w:rsidRPr="00B345BB">
              <w:rPr>
                <w:rFonts w:cs="Arial"/>
                <w:color w:val="auto"/>
                <w:sz w:val="20"/>
                <w:szCs w:val="20"/>
              </w:rPr>
              <w:t>180 – 188</w:t>
            </w:r>
            <w:commentRangeEnd w:id="1777"/>
            <w:r w:rsidR="003F1F5E" w:rsidRPr="00B345BB">
              <w:rPr>
                <w:rStyle w:val="CommentReference"/>
                <w:color w:val="auto"/>
                <w:szCs w:val="20"/>
              </w:rPr>
              <w:commentReference w:id="1777"/>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78" w:author="Jonathan Young" w:date="2015-01-28T14:38:00Z">
              <w:r>
                <w:rPr>
                  <w:rFonts w:cs="Arial"/>
                  <w:color w:val="auto"/>
                  <w:sz w:val="20"/>
                  <w:szCs w:val="20"/>
                </w:rPr>
                <w:t>1800</w:t>
              </w:r>
            </w:ins>
            <w:ins w:id="1779" w:author="Jonathan Young" w:date="2015-01-28T14:40:00Z">
              <w:r>
                <w:rPr>
                  <w:rFonts w:cs="Arial"/>
                  <w:color w:val="auto"/>
                  <w:sz w:val="20"/>
                  <w:szCs w:val="20"/>
                </w:rPr>
                <w:t xml:space="preserve"> </w:t>
              </w:r>
            </w:ins>
            <w:ins w:id="1780" w:author="Jonathan Young" w:date="2015-01-28T14:38:00Z">
              <w:r>
                <w:rPr>
                  <w:rFonts w:cs="Arial"/>
                  <w:color w:val="auto"/>
                  <w:sz w:val="20"/>
                  <w:szCs w:val="20"/>
                </w:rPr>
                <w:t>-</w:t>
              </w:r>
            </w:ins>
            <w:ins w:id="1781" w:author="Jonathan Young" w:date="2015-01-28T14:40:00Z">
              <w:r>
                <w:rPr>
                  <w:rFonts w:cs="Arial"/>
                  <w:color w:val="auto"/>
                  <w:sz w:val="20"/>
                  <w:szCs w:val="20"/>
                </w:rPr>
                <w:t xml:space="preserve"> </w:t>
              </w:r>
            </w:ins>
            <w:ins w:id="1782" w:author="Jonathan Young" w:date="2015-01-28T14:38:00Z">
              <w:r>
                <w:rPr>
                  <w:rFonts w:cs="Arial"/>
                  <w:color w:val="auto"/>
                  <w:sz w:val="20"/>
                  <w:szCs w:val="20"/>
                </w:rPr>
                <w:t>1889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Nevada</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NEVP</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18,000 – 18,899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180,000 – 188,999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783" w:author="Jonathan Young" w:date="2015-01-28T14:38:00Z"/>
                <w:rFonts w:cs="Arial"/>
                <w:color w:val="auto"/>
                <w:sz w:val="20"/>
                <w:szCs w:val="20"/>
              </w:rPr>
            </w:pPr>
            <w:r w:rsidRPr="00B345BB">
              <w:rPr>
                <w:rFonts w:cs="Arial"/>
                <w:color w:val="auto"/>
                <w:sz w:val="20"/>
                <w:szCs w:val="20"/>
              </w:rPr>
              <w:t>189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784" w:author="Jonathan Young" w:date="2015-01-28T14:39:00Z">
              <w:r>
                <w:rPr>
                  <w:rFonts w:cs="Arial"/>
                  <w:color w:val="auto"/>
                  <w:sz w:val="20"/>
                  <w:szCs w:val="20"/>
                </w:rPr>
                <w:t>1899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VEA</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18,900 </w:t>
            </w:r>
            <w:ins w:id="1785" w:author="jramey" w:date="2015-01-23T09:18:00Z">
              <w:r w:rsidR="00D1723B" w:rsidRPr="00B345BB">
                <w:rPr>
                  <w:rFonts w:cs="Arial"/>
                  <w:color w:val="auto"/>
                  <w:sz w:val="20"/>
                  <w:szCs w:val="20"/>
                </w:rPr>
                <w:t xml:space="preserve">– </w:t>
              </w:r>
            </w:ins>
            <w:del w:id="1786" w:author="jramey" w:date="2015-01-23T09:18:00Z">
              <w:r w:rsidRPr="00B345BB" w:rsidDel="00D1723B">
                <w:rPr>
                  <w:rFonts w:cs="Arial"/>
                  <w:color w:val="auto"/>
                  <w:sz w:val="20"/>
                  <w:szCs w:val="20"/>
                </w:rPr>
                <w:delText xml:space="preserve">- </w:delText>
              </w:r>
            </w:del>
            <w:r w:rsidRPr="00B345BB">
              <w:rPr>
                <w:rFonts w:cs="Arial"/>
                <w:color w:val="auto"/>
                <w:sz w:val="20"/>
                <w:szCs w:val="20"/>
              </w:rPr>
              <w:t>18,999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189,000 </w:t>
            </w:r>
            <w:ins w:id="1787" w:author="jramey" w:date="2015-01-23T09:18:00Z">
              <w:r w:rsidR="00D1723B" w:rsidRPr="00B345BB">
                <w:rPr>
                  <w:rFonts w:cs="Arial"/>
                  <w:color w:val="auto"/>
                  <w:sz w:val="20"/>
                  <w:szCs w:val="20"/>
                </w:rPr>
                <w:t xml:space="preserve">– </w:t>
              </w:r>
            </w:ins>
            <w:del w:id="1788" w:author="jramey" w:date="2015-01-23T09:18:00Z">
              <w:r w:rsidRPr="00B345BB" w:rsidDel="00D1723B">
                <w:rPr>
                  <w:rFonts w:cs="Arial"/>
                  <w:color w:val="auto"/>
                  <w:sz w:val="20"/>
                  <w:szCs w:val="20"/>
                </w:rPr>
                <w:delText xml:space="preserve">- </w:delText>
              </w:r>
            </w:del>
            <w:r w:rsidRPr="00B345BB">
              <w:rPr>
                <w:rFonts w:cs="Arial"/>
                <w:color w:val="auto"/>
                <w:sz w:val="20"/>
                <w:szCs w:val="20"/>
              </w:rPr>
              <w:t>189,999</w:t>
            </w:r>
          </w:p>
        </w:tc>
      </w:tr>
    </w:tbl>
    <w:p w:rsidR="003304B8" w:rsidRDefault="003304B8" w:rsidP="00362832">
      <w:pPr>
        <w:rPr>
          <w:szCs w:val="28"/>
        </w:rPr>
      </w:pPr>
    </w:p>
    <w:p w:rsidR="003304B8" w:rsidRDefault="003304B8">
      <w:pPr>
        <w:pStyle w:val="Heading2"/>
      </w:pPr>
      <w:bookmarkStart w:id="1789" w:name="_Toc320521312"/>
      <w:bookmarkStart w:id="1790" w:name="_Toc371413026"/>
      <w:bookmarkStart w:id="1791" w:name="_Toc409775993"/>
      <w:bookmarkStart w:id="1792" w:name="_Toc371413654"/>
      <w:r w:rsidRPr="00CD09B1">
        <w:t>Southern California Region</w:t>
      </w:r>
      <w:bookmarkEnd w:id="1789"/>
      <w:bookmarkEnd w:id="1790"/>
      <w:bookmarkEnd w:id="1791"/>
      <w:bookmarkEnd w:id="1792"/>
      <w:r w:rsidRPr="00CD09B1">
        <w:t xml:space="preserve"> </w:t>
      </w:r>
    </w:p>
    <w:tbl>
      <w:tblPr>
        <w:tblW w:w="0" w:type="auto"/>
        <w:tblLook w:val="00A0"/>
      </w:tblPr>
      <w:tblGrid>
        <w:gridCol w:w="1915"/>
        <w:gridCol w:w="983"/>
        <w:gridCol w:w="932"/>
        <w:gridCol w:w="1138"/>
        <w:gridCol w:w="777"/>
        <w:gridCol w:w="1915"/>
        <w:gridCol w:w="1916"/>
        <w:tblGridChange w:id="1793">
          <w:tblGrid>
            <w:gridCol w:w="1915"/>
            <w:gridCol w:w="983"/>
            <w:gridCol w:w="932"/>
            <w:gridCol w:w="1138"/>
            <w:gridCol w:w="777"/>
            <w:gridCol w:w="1915"/>
            <w:gridCol w:w="1916"/>
          </w:tblGrid>
        </w:tblGridChange>
      </w:tblGrid>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Area Number Range</w:t>
            </w:r>
          </w:p>
        </w:tc>
        <w:tc>
          <w:tcPr>
            <w:tcW w:w="2070"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 – 29</w:t>
            </w:r>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Zone Number Range</w:t>
            </w:r>
          </w:p>
        </w:tc>
        <w:tc>
          <w:tcPr>
            <w:tcW w:w="2070" w:type="dxa"/>
            <w:gridSpan w:val="2"/>
          </w:tcPr>
          <w:p w:rsidR="003304B8" w:rsidRDefault="003304B8" w:rsidP="007D791D">
            <w:pPr>
              <w:pStyle w:val="Default"/>
              <w:keepNext/>
              <w:keepLines/>
              <w:tabs>
                <w:tab w:val="decimal" w:pos="540"/>
                <w:tab w:val="left" w:pos="1440"/>
                <w:tab w:val="left" w:pos="3240"/>
                <w:tab w:val="left" w:pos="5220"/>
                <w:tab w:val="left" w:pos="7560"/>
              </w:tabs>
              <w:spacing w:after="0"/>
              <w:rPr>
                <w:ins w:id="1794" w:author="Jonathan Young" w:date="2015-01-28T14:39:00Z"/>
                <w:rFonts w:cs="Arial"/>
                <w:color w:val="auto"/>
                <w:sz w:val="20"/>
                <w:szCs w:val="20"/>
              </w:rPr>
            </w:pPr>
            <w:r w:rsidRPr="00B345BB">
              <w:rPr>
                <w:rFonts w:cs="Arial"/>
                <w:color w:val="auto"/>
                <w:sz w:val="20"/>
                <w:szCs w:val="20"/>
              </w:rPr>
              <w:t>200 – 299</w:t>
            </w:r>
          </w:p>
          <w:p w:rsidR="00B364B6" w:rsidRPr="00B345BB" w:rsidRDefault="00B364B6"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ins w:id="1795" w:author="Jonathan Young" w:date="2015-01-28T14:39:00Z">
              <w:r>
                <w:rPr>
                  <w:rFonts w:cs="Arial"/>
                  <w:color w:val="auto"/>
                  <w:sz w:val="20"/>
                  <w:szCs w:val="20"/>
                </w:rPr>
                <w:t xml:space="preserve">2000 </w:t>
              </w:r>
            </w:ins>
            <w:ins w:id="1796" w:author="Jonathan Young" w:date="2015-01-28T14:40:00Z">
              <w:r>
                <w:rPr>
                  <w:rFonts w:cs="Arial"/>
                  <w:color w:val="auto"/>
                  <w:sz w:val="20"/>
                  <w:szCs w:val="20"/>
                </w:rPr>
                <w:t>–</w:t>
              </w:r>
            </w:ins>
            <w:ins w:id="1797" w:author="Jonathan Young" w:date="2015-01-28T14:39:00Z">
              <w:r>
                <w:rPr>
                  <w:rFonts w:cs="Arial"/>
                  <w:color w:val="auto"/>
                  <w:sz w:val="20"/>
                  <w:szCs w:val="20"/>
                </w:rPr>
                <w:t xml:space="preserve"> 2999</w:t>
              </w:r>
            </w:ins>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A73646">
        <w:tblPrEx>
          <w:tblW w:w="0" w:type="auto"/>
          <w:tblLook w:val="00A0"/>
          <w:tblPrExChange w:id="1798" w:author="jramey" w:date="2015-01-23T09:25:00Z">
            <w:tblPrEx>
              <w:tblW w:w="0" w:type="auto"/>
              <w:tblLook w:val="00A0"/>
            </w:tblPrEx>
          </w:tblPrExChange>
        </w:tblPrEx>
        <w:tc>
          <w:tcPr>
            <w:tcW w:w="2898" w:type="dxa"/>
            <w:gridSpan w:val="2"/>
            <w:tcBorders>
              <w:bottom w:val="single" w:sz="8" w:space="0" w:color="336666"/>
            </w:tcBorders>
            <w:tcPrChange w:id="1799" w:author="jramey" w:date="2015-01-23T09:25:00Z">
              <w:tcPr>
                <w:tcW w:w="2898" w:type="dxa"/>
                <w:gridSpan w:val="2"/>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Bus Number Range</w:t>
            </w:r>
          </w:p>
        </w:tc>
        <w:tc>
          <w:tcPr>
            <w:tcW w:w="2070" w:type="dxa"/>
            <w:gridSpan w:val="2"/>
            <w:tcBorders>
              <w:bottom w:val="single" w:sz="8" w:space="0" w:color="336666"/>
            </w:tcBorders>
            <w:tcPrChange w:id="1800" w:author="jramey" w:date="2015-01-23T09:25:00Z">
              <w:tcPr>
                <w:tcW w:w="2070" w:type="dxa"/>
                <w:gridSpan w:val="2"/>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20,000 – 29,999 94,000 – 95,999</w:t>
            </w:r>
          </w:p>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200,000 – 299,999</w:t>
            </w:r>
          </w:p>
        </w:tc>
        <w:tc>
          <w:tcPr>
            <w:tcW w:w="777" w:type="dxa"/>
            <w:tcBorders>
              <w:bottom w:val="single" w:sz="8" w:space="0" w:color="336666"/>
            </w:tcBorders>
            <w:tcPrChange w:id="1801" w:author="jramey" w:date="2015-01-23T09:25:00Z">
              <w:tcPr>
                <w:tcW w:w="777" w:type="dxa"/>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Change w:id="1802" w:author="jramey" w:date="2015-01-23T09:25:00Z">
              <w:tcPr>
                <w:tcW w:w="1915" w:type="dxa"/>
                <w:tcBorders>
                  <w:bottom w:val="single" w:sz="8" w:space="0" w:color="336666"/>
                  <w:right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vAlign w:val="bottom"/>
            <w:tcPrChange w:id="1803" w:author="jramey" w:date="2015-01-23T09:25:00Z">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tcPrChange>
          </w:tcPr>
          <w:p w:rsidR="003304B8" w:rsidRPr="00B345BB" w:rsidDel="00A73646" w:rsidRDefault="003304B8" w:rsidP="00A73646">
            <w:pPr>
              <w:pStyle w:val="Default"/>
              <w:keepNext/>
              <w:keepLines/>
              <w:tabs>
                <w:tab w:val="decimal" w:pos="540"/>
                <w:tab w:val="left" w:pos="1440"/>
                <w:tab w:val="left" w:pos="3240"/>
                <w:tab w:val="left" w:pos="5220"/>
                <w:tab w:val="left" w:pos="7560"/>
              </w:tabs>
              <w:spacing w:after="0"/>
              <w:rPr>
                <w:del w:id="1804" w:author="jramey" w:date="2015-01-23T09:25:00Z"/>
                <w:rFonts w:cs="Arial"/>
                <w:b/>
                <w:color w:val="FFFFFF"/>
                <w:sz w:val="20"/>
                <w:szCs w:val="20"/>
              </w:rPr>
            </w:pPr>
          </w:p>
          <w:p w:rsidR="003304B8" w:rsidRPr="00B345BB" w:rsidRDefault="003304B8" w:rsidP="00A73646">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w:t>
            </w:r>
            <w:r w:rsidRPr="00B345BB">
              <w:rPr>
                <w:b/>
                <w:color w:val="FFFFFF"/>
                <w:sz w:val="20"/>
                <w:shd w:val="clear" w:color="auto" w:fill="1F9DAF" w:themeFill="accent1"/>
              </w:rPr>
              <w:t>ber System</w:t>
            </w:r>
            <w:r w:rsidRPr="00B345BB">
              <w:rPr>
                <w:b/>
                <w:color w:val="FFFFFF"/>
                <w:sz w:val="20"/>
                <w:shd w:val="clear" w:color="auto" w:fill="1A5A63"/>
              </w:rPr>
              <w:t xml:space="preserve"> </w:t>
            </w:r>
            <w:r w:rsidRPr="00B345BB">
              <w:rPr>
                <w:b/>
                <w:color w:val="FFFFFF"/>
                <w:sz w:val="20"/>
                <w:shd w:val="clear" w:color="auto" w:fill="1F9DAF" w:themeFill="accent1"/>
              </w:rPr>
              <w:t>Bus Range</w:t>
            </w:r>
          </w:p>
        </w:tc>
      </w:tr>
      <w:tr w:rsidR="003304B8" w:rsidRPr="00B345BB"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50230E" w:rsidRDefault="003304B8">
            <w:pPr>
              <w:pStyle w:val="Default"/>
              <w:keepNext/>
              <w:tabs>
                <w:tab w:val="decimal" w:pos="540"/>
                <w:tab w:val="left" w:pos="1440"/>
                <w:tab w:val="left" w:pos="3240"/>
                <w:tab w:val="left" w:pos="5220"/>
                <w:tab w:val="left" w:pos="7560"/>
              </w:tabs>
              <w:spacing w:after="0"/>
              <w:rPr>
                <w:rFonts w:cs="Arial"/>
                <w:b/>
                <w:color w:val="FFFFFF"/>
                <w:sz w:val="20"/>
                <w:szCs w:val="20"/>
              </w:rPr>
              <w:pPrChange w:id="1805" w:author="jramey" w:date="2015-01-23T09:19:00Z">
                <w:pPr>
                  <w:pStyle w:val="Default"/>
                  <w:tabs>
                    <w:tab w:val="decimal" w:pos="540"/>
                    <w:tab w:val="left" w:pos="1440"/>
                    <w:tab w:val="left" w:pos="3240"/>
                    <w:tab w:val="left" w:pos="5220"/>
                    <w:tab w:val="left" w:pos="7560"/>
                  </w:tabs>
                  <w:spacing w:after="0"/>
                </w:pPr>
              </w:pPrChange>
            </w:pPr>
            <w:r w:rsidRPr="00B345BB">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50230E" w:rsidRDefault="003304B8">
            <w:pPr>
              <w:pStyle w:val="Default"/>
              <w:keepNext/>
              <w:tabs>
                <w:tab w:val="decimal" w:pos="540"/>
                <w:tab w:val="left" w:pos="1440"/>
                <w:tab w:val="left" w:pos="3240"/>
                <w:tab w:val="left" w:pos="5220"/>
                <w:tab w:val="left" w:pos="7560"/>
              </w:tabs>
              <w:spacing w:after="0"/>
              <w:rPr>
                <w:rFonts w:cs="Arial"/>
                <w:b/>
                <w:color w:val="FFFFFF"/>
                <w:sz w:val="20"/>
                <w:szCs w:val="20"/>
              </w:rPr>
              <w:pPrChange w:id="1806" w:author="jramey" w:date="2015-01-23T09:19:00Z">
                <w:pPr>
                  <w:pStyle w:val="Default"/>
                  <w:tabs>
                    <w:tab w:val="decimal" w:pos="540"/>
                    <w:tab w:val="left" w:pos="1440"/>
                    <w:tab w:val="left" w:pos="3240"/>
                    <w:tab w:val="left" w:pos="5220"/>
                    <w:tab w:val="left" w:pos="7560"/>
                  </w:tabs>
                  <w:spacing w:after="0"/>
                </w:pPr>
              </w:pPrChange>
            </w:pPr>
            <w:r w:rsidRPr="00B345BB">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50230E" w:rsidRDefault="003304B8">
            <w:pPr>
              <w:pStyle w:val="Default"/>
              <w:keepNext/>
              <w:tabs>
                <w:tab w:val="decimal" w:pos="540"/>
                <w:tab w:val="left" w:pos="1440"/>
                <w:tab w:val="left" w:pos="3240"/>
                <w:tab w:val="left" w:pos="5220"/>
                <w:tab w:val="left" w:pos="7560"/>
              </w:tabs>
              <w:spacing w:after="0"/>
              <w:rPr>
                <w:rFonts w:cs="Arial"/>
                <w:b/>
                <w:color w:val="FFFFFF"/>
                <w:sz w:val="20"/>
                <w:szCs w:val="20"/>
              </w:rPr>
              <w:pPrChange w:id="1807" w:author="jramey" w:date="2015-01-23T09:19:00Z">
                <w:pPr>
                  <w:pStyle w:val="Default"/>
                  <w:tabs>
                    <w:tab w:val="decimal" w:pos="540"/>
                    <w:tab w:val="left" w:pos="1440"/>
                    <w:tab w:val="left" w:pos="3240"/>
                    <w:tab w:val="left" w:pos="5220"/>
                    <w:tab w:val="left" w:pos="7560"/>
                  </w:tabs>
                  <w:spacing w:after="0"/>
                </w:pPr>
              </w:pPrChange>
            </w:pPr>
            <w:r w:rsidRPr="00B345BB">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50230E" w:rsidRDefault="003304B8">
            <w:pPr>
              <w:pStyle w:val="Default"/>
              <w:keepNext/>
              <w:tabs>
                <w:tab w:val="decimal" w:pos="540"/>
                <w:tab w:val="left" w:pos="1440"/>
                <w:tab w:val="left" w:pos="3240"/>
                <w:tab w:val="left" w:pos="5220"/>
                <w:tab w:val="left" w:pos="7560"/>
              </w:tabs>
              <w:spacing w:after="0"/>
              <w:rPr>
                <w:rFonts w:cs="Arial"/>
                <w:b/>
                <w:color w:val="FFFFFF"/>
                <w:sz w:val="20"/>
                <w:szCs w:val="20"/>
              </w:rPr>
              <w:pPrChange w:id="1808" w:author="jramey" w:date="2015-01-23T09:19:00Z">
                <w:pPr>
                  <w:pStyle w:val="Default"/>
                  <w:tabs>
                    <w:tab w:val="decimal" w:pos="540"/>
                    <w:tab w:val="left" w:pos="1440"/>
                    <w:tab w:val="left" w:pos="3240"/>
                    <w:tab w:val="left" w:pos="5220"/>
                    <w:tab w:val="left" w:pos="7560"/>
                  </w:tabs>
                  <w:spacing w:after="0"/>
                </w:pPr>
              </w:pPrChange>
            </w:pPr>
            <w:r w:rsidRPr="00B345BB">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50230E" w:rsidRDefault="0050230E">
            <w:pPr>
              <w:pStyle w:val="Default"/>
              <w:keepNext/>
              <w:tabs>
                <w:tab w:val="decimal" w:pos="540"/>
                <w:tab w:val="left" w:pos="1440"/>
                <w:tab w:val="left" w:pos="3240"/>
                <w:tab w:val="left" w:pos="5220"/>
                <w:tab w:val="left" w:pos="7560"/>
              </w:tabs>
              <w:spacing w:after="0"/>
              <w:rPr>
                <w:rFonts w:eastAsiaTheme="minorHAnsi" w:cs="Arial"/>
                <w:color w:val="auto"/>
                <w:sz w:val="20"/>
                <w:szCs w:val="20"/>
              </w:rPr>
              <w:pPrChange w:id="1809" w:author="jramey" w:date="2015-01-23T09:19:00Z">
                <w:pPr>
                  <w:pStyle w:val="Default"/>
                  <w:tabs>
                    <w:tab w:val="decimal" w:pos="540"/>
                    <w:tab w:val="left" w:pos="1440"/>
                    <w:tab w:val="left" w:pos="3240"/>
                    <w:tab w:val="left" w:pos="5220"/>
                    <w:tab w:val="left" w:pos="7560"/>
                  </w:tabs>
                  <w:suppressAutoHyphens/>
                  <w:spacing w:before="120" w:after="0"/>
                </w:pPr>
              </w:pPrChange>
            </w:pP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10" w:author="Jonathan Young" w:date="2015-01-28T14:40:00Z"/>
                <w:rFonts w:cs="Arial"/>
                <w:color w:val="auto"/>
                <w:sz w:val="20"/>
                <w:szCs w:val="20"/>
              </w:rPr>
            </w:pPr>
            <w:r w:rsidRPr="00B345BB">
              <w:rPr>
                <w:rFonts w:cs="Arial"/>
                <w:color w:val="auto"/>
                <w:sz w:val="20"/>
                <w:szCs w:val="20"/>
              </w:rPr>
              <w:t>200 – 209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11" w:author="Jonathan Young" w:date="2015-01-28T14:40:00Z">
              <w:r>
                <w:rPr>
                  <w:rFonts w:cs="Arial"/>
                  <w:color w:val="auto"/>
                  <w:sz w:val="20"/>
                  <w:szCs w:val="20"/>
                </w:rPr>
                <w:t>2000 - 2099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Mexico – CFE</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CFE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20,000 – 20,999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200,000 – 209,999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21</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12" w:author="Jonathan Young" w:date="2015-01-28T14:41:00Z"/>
                <w:rFonts w:cs="Arial"/>
                <w:color w:val="auto"/>
                <w:sz w:val="20"/>
                <w:szCs w:val="20"/>
              </w:rPr>
            </w:pPr>
            <w:r w:rsidRPr="00B345BB">
              <w:rPr>
                <w:rFonts w:cs="Arial"/>
                <w:color w:val="auto"/>
                <w:sz w:val="20"/>
                <w:szCs w:val="20"/>
              </w:rPr>
              <w:t>210 – 219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13" w:author="Jonathan Young" w:date="2015-01-28T14:41:00Z">
              <w:r>
                <w:rPr>
                  <w:rFonts w:cs="Arial"/>
                  <w:color w:val="auto"/>
                  <w:sz w:val="20"/>
                  <w:szCs w:val="20"/>
                </w:rPr>
                <w:t>2100 – 2199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Imperial, CA</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IID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21,000 – 21,999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210,000 – 219,999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22</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14" w:author="Jonathan Young" w:date="2015-01-28T14:41:00Z"/>
                <w:rFonts w:cs="Arial"/>
                <w:color w:val="auto"/>
                <w:sz w:val="20"/>
                <w:szCs w:val="20"/>
              </w:rPr>
            </w:pPr>
            <w:r w:rsidRPr="00B345BB">
              <w:rPr>
                <w:rFonts w:cs="Arial"/>
                <w:color w:val="auto"/>
                <w:sz w:val="20"/>
                <w:szCs w:val="20"/>
              </w:rPr>
              <w:t>220 – 239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15" w:author="Jonathan Young" w:date="2015-01-28T14:41:00Z">
              <w:r>
                <w:rPr>
                  <w:rFonts w:cs="Arial"/>
                  <w:color w:val="auto"/>
                  <w:sz w:val="20"/>
                  <w:szCs w:val="20"/>
                </w:rPr>
                <w:t>2200 – 2399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San Diego</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SDGE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22,000 – 22,999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220,000 – 229,999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Others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23,000 – 23,999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230,000 – 239,999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24</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16" w:author="Jonathan Young" w:date="2015-01-28T14:41:00Z"/>
                <w:rFonts w:cs="Arial"/>
                <w:color w:val="auto"/>
                <w:sz w:val="20"/>
                <w:szCs w:val="20"/>
              </w:rPr>
            </w:pPr>
            <w:r w:rsidRPr="00B345BB">
              <w:rPr>
                <w:rFonts w:cs="Arial"/>
                <w:color w:val="auto"/>
                <w:sz w:val="20"/>
                <w:szCs w:val="20"/>
              </w:rPr>
              <w:t>240 – 259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17" w:author="Jonathan Young" w:date="2015-01-28T14:41:00Z">
              <w:r>
                <w:rPr>
                  <w:rFonts w:cs="Arial"/>
                  <w:color w:val="auto"/>
                  <w:sz w:val="20"/>
                  <w:szCs w:val="20"/>
                </w:rPr>
                <w:t>2400 – 2599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So </w:t>
            </w:r>
            <w:proofErr w:type="spellStart"/>
            <w:r w:rsidRPr="00B345BB">
              <w:rPr>
                <w:rFonts w:cs="Arial"/>
                <w:color w:val="auto"/>
                <w:sz w:val="20"/>
                <w:szCs w:val="20"/>
              </w:rPr>
              <w:t>Calif</w:t>
            </w:r>
            <w:proofErr w:type="spellEnd"/>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SCE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24,000 – 24,999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240,000 – 249,999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18" w:author="Jonathan Young" w:date="2015-01-28T14:41:00Z"/>
                <w:rFonts w:cs="Arial"/>
                <w:color w:val="auto"/>
                <w:sz w:val="20"/>
                <w:szCs w:val="20"/>
              </w:rPr>
            </w:pPr>
            <w:r w:rsidRPr="00B345BB">
              <w:rPr>
                <w:rFonts w:cs="Arial"/>
                <w:color w:val="auto"/>
                <w:sz w:val="20"/>
                <w:szCs w:val="20"/>
              </w:rPr>
              <w:t>940 – 959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19" w:author="Jonathan Young" w:date="2015-01-28T14:41:00Z">
              <w:r>
                <w:rPr>
                  <w:rFonts w:cs="Arial"/>
                  <w:color w:val="auto"/>
                  <w:sz w:val="20"/>
                  <w:szCs w:val="20"/>
                </w:rPr>
                <w:t>9400 – 9599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94,000 – 95,999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29,000 – 29,999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290,000 – 299,999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CDWR, MWD, Others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25,000 – 25,999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250,000 – 259,999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26</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20" w:author="Jonathan Young" w:date="2015-01-28T14:41:00Z"/>
                <w:rFonts w:cs="Arial"/>
                <w:color w:val="auto"/>
                <w:sz w:val="20"/>
                <w:szCs w:val="20"/>
              </w:rPr>
            </w:pPr>
            <w:r w:rsidRPr="00B345BB">
              <w:rPr>
                <w:rFonts w:cs="Arial"/>
                <w:color w:val="auto"/>
                <w:sz w:val="20"/>
                <w:szCs w:val="20"/>
              </w:rPr>
              <w:t>260 – 299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21" w:author="Jonathan Young" w:date="2015-01-28T14:41:00Z">
              <w:r>
                <w:rPr>
                  <w:rFonts w:cs="Arial"/>
                  <w:color w:val="auto"/>
                  <w:sz w:val="20"/>
                  <w:szCs w:val="20"/>
                </w:rPr>
                <w:t>2600 – 2999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LADWP</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LDWP</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26,000 – 26,999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260,000 – 269,999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BURB, GLEN</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27,000 – 27,999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270,000 – 279,999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Others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28,000 – 28,999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280,000 – 289,999</w:t>
            </w:r>
          </w:p>
        </w:tc>
      </w:tr>
    </w:tbl>
    <w:p w:rsidR="0050230E" w:rsidRDefault="0050230E">
      <w:pPr>
        <w:pPrChange w:id="1822" w:author="jramey" w:date="2015-01-23T09:21:00Z">
          <w:pPr>
            <w:pStyle w:val="Heading2"/>
            <w:spacing w:before="0"/>
          </w:pPr>
        </w:pPrChange>
      </w:pPr>
    </w:p>
    <w:p w:rsidR="00D1723B" w:rsidRDefault="00D1723B">
      <w:pPr>
        <w:suppressAutoHyphens w:val="0"/>
        <w:spacing w:before="0" w:after="0" w:line="240" w:lineRule="auto"/>
        <w:rPr>
          <w:ins w:id="1823" w:author="jramey" w:date="2015-01-23T09:21:00Z"/>
          <w:rFonts w:ascii="Calibri" w:eastAsiaTheme="majorEastAsia" w:hAnsi="Calibri" w:cstheme="majorBidi"/>
          <w:b/>
          <w:bCs/>
          <w:color w:val="101820"/>
          <w:sz w:val="26"/>
          <w:szCs w:val="26"/>
        </w:rPr>
      </w:pPr>
      <w:bookmarkStart w:id="1824" w:name="_Toc320521313"/>
      <w:bookmarkStart w:id="1825" w:name="_Toc371413027"/>
      <w:ins w:id="1826" w:author="jramey" w:date="2015-01-23T09:21:00Z">
        <w:r>
          <w:br w:type="page"/>
        </w:r>
      </w:ins>
    </w:p>
    <w:p w:rsidR="003304B8" w:rsidRDefault="003304B8">
      <w:pPr>
        <w:pStyle w:val="Heading2"/>
      </w:pPr>
      <w:bookmarkStart w:id="1827" w:name="_Toc409775994"/>
      <w:bookmarkStart w:id="1828" w:name="_Toc371413655"/>
      <w:r w:rsidRPr="00CD09B1">
        <w:t>Northern California Region</w:t>
      </w:r>
      <w:bookmarkEnd w:id="1824"/>
      <w:bookmarkEnd w:id="1825"/>
      <w:bookmarkEnd w:id="1827"/>
      <w:bookmarkEnd w:id="1828"/>
      <w:r w:rsidRPr="00CD09B1">
        <w:t xml:space="preserve"> </w:t>
      </w:r>
    </w:p>
    <w:tbl>
      <w:tblPr>
        <w:tblW w:w="0" w:type="auto"/>
        <w:tblLook w:val="00A0"/>
      </w:tblPr>
      <w:tblGrid>
        <w:gridCol w:w="1915"/>
        <w:gridCol w:w="983"/>
        <w:gridCol w:w="932"/>
        <w:gridCol w:w="1138"/>
        <w:gridCol w:w="777"/>
        <w:gridCol w:w="1915"/>
        <w:gridCol w:w="1916"/>
      </w:tblGrid>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Area Number Range</w:t>
            </w:r>
          </w:p>
        </w:tc>
        <w:tc>
          <w:tcPr>
            <w:tcW w:w="2070"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 – 39</w:t>
            </w:r>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Zone Number Range</w:t>
            </w:r>
          </w:p>
        </w:tc>
        <w:tc>
          <w:tcPr>
            <w:tcW w:w="2070" w:type="dxa"/>
            <w:gridSpan w:val="2"/>
          </w:tcPr>
          <w:p w:rsidR="003304B8" w:rsidRDefault="003304B8" w:rsidP="007D791D">
            <w:pPr>
              <w:pStyle w:val="Default"/>
              <w:keepNext/>
              <w:keepLines/>
              <w:tabs>
                <w:tab w:val="decimal" w:pos="540"/>
                <w:tab w:val="left" w:pos="1440"/>
                <w:tab w:val="left" w:pos="3240"/>
                <w:tab w:val="left" w:pos="5220"/>
                <w:tab w:val="left" w:pos="7560"/>
              </w:tabs>
              <w:spacing w:after="0"/>
              <w:rPr>
                <w:ins w:id="1829" w:author="Jonathan Young" w:date="2015-01-28T14:41:00Z"/>
                <w:rFonts w:cs="Arial"/>
                <w:color w:val="auto"/>
                <w:sz w:val="20"/>
                <w:szCs w:val="20"/>
              </w:rPr>
            </w:pPr>
            <w:r w:rsidRPr="00B345BB">
              <w:rPr>
                <w:rFonts w:cs="Arial"/>
                <w:color w:val="auto"/>
                <w:sz w:val="20"/>
                <w:szCs w:val="20"/>
              </w:rPr>
              <w:t>300 – 399</w:t>
            </w:r>
          </w:p>
          <w:p w:rsidR="00B364B6" w:rsidRPr="00B345BB" w:rsidRDefault="00B364B6"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ins w:id="1830" w:author="Jonathan Young" w:date="2015-01-28T14:42:00Z">
              <w:r>
                <w:rPr>
                  <w:rFonts w:cs="Arial"/>
                  <w:color w:val="auto"/>
                  <w:sz w:val="20"/>
                  <w:szCs w:val="20"/>
                </w:rPr>
                <w:t>3000 – 3999</w:t>
              </w:r>
            </w:ins>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72357B">
        <w:tc>
          <w:tcPr>
            <w:tcW w:w="2898" w:type="dxa"/>
            <w:gridSpan w:val="2"/>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Bus Number Range</w:t>
            </w:r>
          </w:p>
        </w:tc>
        <w:tc>
          <w:tcPr>
            <w:tcW w:w="2070" w:type="dxa"/>
            <w:gridSpan w:val="2"/>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30,000 – 39,999</w:t>
            </w:r>
          </w:p>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300,000 – 399,999</w:t>
            </w:r>
          </w:p>
        </w:tc>
        <w:tc>
          <w:tcPr>
            <w:tcW w:w="777" w:type="dxa"/>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p>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Member System B</w:t>
            </w:r>
            <w:r w:rsidRPr="00B345BB">
              <w:rPr>
                <w:rFonts w:cs="Arial"/>
                <w:b/>
                <w:color w:val="FFFFFF"/>
                <w:sz w:val="20"/>
                <w:szCs w:val="20"/>
                <w:shd w:val="clear" w:color="auto" w:fill="1F9DAF" w:themeFill="accent1"/>
              </w:rPr>
              <w:t>u</w:t>
            </w:r>
            <w:r w:rsidRPr="00B345BB">
              <w:rPr>
                <w:b/>
                <w:color w:val="FFFFFF"/>
                <w:sz w:val="20"/>
                <w:shd w:val="clear" w:color="auto" w:fill="1F9DAF" w:themeFill="accent1"/>
              </w:rPr>
              <w:t>s Range</w:t>
            </w:r>
          </w:p>
        </w:tc>
      </w:tr>
      <w:tr w:rsidR="003304B8" w:rsidRPr="00B345BB"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31" w:author="Jonathan Young" w:date="2015-01-28T14:42:00Z"/>
                <w:rFonts w:cs="Arial"/>
                <w:color w:val="auto"/>
                <w:sz w:val="20"/>
                <w:szCs w:val="20"/>
              </w:rPr>
            </w:pPr>
            <w:r w:rsidRPr="00B345BB">
              <w:rPr>
                <w:rFonts w:cs="Arial"/>
                <w:color w:val="auto"/>
                <w:sz w:val="20"/>
                <w:szCs w:val="20"/>
              </w:rPr>
              <w:t>300 – 399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32" w:author="Jonathan Young" w:date="2015-01-28T14:42:00Z">
              <w:r>
                <w:rPr>
                  <w:rFonts w:cs="Arial"/>
                  <w:color w:val="auto"/>
                  <w:sz w:val="20"/>
                  <w:szCs w:val="20"/>
                </w:rPr>
                <w:t>3000 – 3999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PG and E</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PG&amp;E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30,000 – 36,999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300,000 – 369,999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SMUD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37,000 – 37,499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370,000 – 374,999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WAPA</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SNR</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37,500 – 37,899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375,000 – 378,999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7C3662"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REU</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37,900 – 37,999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379,000 – 379,999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NCPA</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38,000 – 38,199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380,000 – 381,999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MID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38,200 – 38,399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382,000 – 383,999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TID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38,400 – 38,599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384,000 – 385,999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CDWR</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38,600 – 38,899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386,000 – 388,999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Others</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38,900 – 39,999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389,000 – 399,999</w:t>
            </w:r>
          </w:p>
        </w:tc>
      </w:tr>
    </w:tbl>
    <w:p w:rsidR="003304B8" w:rsidRDefault="003304B8">
      <w:pPr>
        <w:pStyle w:val="Heading2"/>
        <w:spacing w:before="0"/>
      </w:pPr>
    </w:p>
    <w:p w:rsidR="00F539D5" w:rsidRDefault="00F539D5">
      <w:pPr>
        <w:suppressAutoHyphens w:val="0"/>
        <w:spacing w:before="0" w:after="0" w:line="240" w:lineRule="auto"/>
        <w:rPr>
          <w:ins w:id="1833" w:author="jramey" w:date="2015-01-23T09:22:00Z"/>
          <w:rFonts w:ascii="Calibri" w:eastAsiaTheme="majorEastAsia" w:hAnsi="Calibri" w:cstheme="majorBidi"/>
          <w:b/>
          <w:bCs/>
          <w:color w:val="101820"/>
          <w:sz w:val="26"/>
          <w:szCs w:val="26"/>
        </w:rPr>
      </w:pPr>
      <w:bookmarkStart w:id="1834" w:name="_Toc320521314"/>
      <w:bookmarkStart w:id="1835" w:name="_Toc371413028"/>
      <w:ins w:id="1836" w:author="jramey" w:date="2015-01-23T09:22:00Z">
        <w:r>
          <w:br w:type="page"/>
        </w:r>
      </w:ins>
    </w:p>
    <w:p w:rsidR="003304B8" w:rsidRDefault="003304B8">
      <w:pPr>
        <w:pStyle w:val="Heading2"/>
      </w:pPr>
      <w:bookmarkStart w:id="1837" w:name="_Toc409775995"/>
      <w:bookmarkStart w:id="1838" w:name="_Toc371413656"/>
      <w:r w:rsidRPr="00CD09B1">
        <w:t>Northwest Region</w:t>
      </w:r>
      <w:bookmarkEnd w:id="1834"/>
      <w:bookmarkEnd w:id="1835"/>
      <w:bookmarkEnd w:id="1837"/>
      <w:bookmarkEnd w:id="1838"/>
      <w:r w:rsidRPr="00CD09B1">
        <w:t xml:space="preserve"> </w:t>
      </w:r>
    </w:p>
    <w:tbl>
      <w:tblPr>
        <w:tblW w:w="0" w:type="auto"/>
        <w:tblLook w:val="00A0"/>
      </w:tblPr>
      <w:tblGrid>
        <w:gridCol w:w="1915"/>
        <w:gridCol w:w="983"/>
        <w:gridCol w:w="932"/>
        <w:gridCol w:w="1138"/>
        <w:gridCol w:w="777"/>
        <w:gridCol w:w="1915"/>
        <w:gridCol w:w="1916"/>
        <w:tblGridChange w:id="1839">
          <w:tblGrid>
            <w:gridCol w:w="1915"/>
            <w:gridCol w:w="983"/>
            <w:gridCol w:w="932"/>
            <w:gridCol w:w="1138"/>
            <w:gridCol w:w="777"/>
            <w:gridCol w:w="1915"/>
            <w:gridCol w:w="1916"/>
          </w:tblGrid>
        </w:tblGridChange>
      </w:tblGrid>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Area Number Range</w:t>
            </w:r>
          </w:p>
        </w:tc>
        <w:tc>
          <w:tcPr>
            <w:tcW w:w="2070"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 – 49</w:t>
            </w:r>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Zone Number Range</w:t>
            </w:r>
          </w:p>
        </w:tc>
        <w:tc>
          <w:tcPr>
            <w:tcW w:w="2070" w:type="dxa"/>
            <w:gridSpan w:val="2"/>
          </w:tcPr>
          <w:p w:rsidR="003304B8" w:rsidRDefault="003304B8" w:rsidP="007D791D">
            <w:pPr>
              <w:pStyle w:val="Default"/>
              <w:keepNext/>
              <w:keepLines/>
              <w:tabs>
                <w:tab w:val="decimal" w:pos="540"/>
                <w:tab w:val="left" w:pos="1440"/>
                <w:tab w:val="left" w:pos="3240"/>
                <w:tab w:val="left" w:pos="5220"/>
                <w:tab w:val="left" w:pos="7560"/>
              </w:tabs>
              <w:spacing w:after="0"/>
              <w:rPr>
                <w:ins w:id="1840" w:author="Jonathan Young" w:date="2015-01-28T14:42:00Z"/>
                <w:rFonts w:cs="Arial"/>
                <w:color w:val="auto"/>
                <w:sz w:val="20"/>
                <w:szCs w:val="20"/>
              </w:rPr>
            </w:pPr>
            <w:r w:rsidRPr="00B345BB">
              <w:rPr>
                <w:rFonts w:cs="Arial"/>
                <w:color w:val="auto"/>
                <w:sz w:val="20"/>
                <w:szCs w:val="20"/>
              </w:rPr>
              <w:t>400 – 499</w:t>
            </w:r>
          </w:p>
          <w:p w:rsidR="00B364B6" w:rsidRPr="00B345BB" w:rsidRDefault="00B364B6"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ins w:id="1841" w:author="Jonathan Young" w:date="2015-01-28T14:42:00Z">
              <w:r>
                <w:rPr>
                  <w:rFonts w:cs="Arial"/>
                  <w:color w:val="auto"/>
                  <w:sz w:val="20"/>
                  <w:szCs w:val="20"/>
                </w:rPr>
                <w:t>4000 – 4999</w:t>
              </w:r>
            </w:ins>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A73646">
        <w:tblPrEx>
          <w:tblW w:w="0" w:type="auto"/>
          <w:tblLook w:val="00A0"/>
          <w:tblPrExChange w:id="1842" w:author="jramey" w:date="2015-01-23T09:26:00Z">
            <w:tblPrEx>
              <w:tblW w:w="0" w:type="auto"/>
              <w:tblLook w:val="00A0"/>
            </w:tblPrEx>
          </w:tblPrExChange>
        </w:tblPrEx>
        <w:tc>
          <w:tcPr>
            <w:tcW w:w="2898" w:type="dxa"/>
            <w:gridSpan w:val="2"/>
            <w:tcBorders>
              <w:bottom w:val="single" w:sz="8" w:space="0" w:color="336666"/>
            </w:tcBorders>
            <w:tcPrChange w:id="1843" w:author="jramey" w:date="2015-01-23T09:26:00Z">
              <w:tcPr>
                <w:tcW w:w="2898" w:type="dxa"/>
                <w:gridSpan w:val="2"/>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Bus Number Range</w:t>
            </w:r>
          </w:p>
        </w:tc>
        <w:tc>
          <w:tcPr>
            <w:tcW w:w="2070" w:type="dxa"/>
            <w:gridSpan w:val="2"/>
            <w:tcBorders>
              <w:bottom w:val="single" w:sz="8" w:space="0" w:color="336666"/>
            </w:tcBorders>
            <w:tcPrChange w:id="1844" w:author="jramey" w:date="2015-01-23T09:26:00Z">
              <w:tcPr>
                <w:tcW w:w="2070" w:type="dxa"/>
                <w:gridSpan w:val="2"/>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40,000 – 49,999 90,000 – 90,999</w:t>
            </w:r>
          </w:p>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400,000 – 499,999</w:t>
            </w:r>
          </w:p>
        </w:tc>
        <w:tc>
          <w:tcPr>
            <w:tcW w:w="777" w:type="dxa"/>
            <w:tcBorders>
              <w:bottom w:val="single" w:sz="8" w:space="0" w:color="336666"/>
            </w:tcBorders>
            <w:tcPrChange w:id="1845" w:author="jramey" w:date="2015-01-23T09:26:00Z">
              <w:tcPr>
                <w:tcW w:w="777" w:type="dxa"/>
                <w:tcBorders>
                  <w:bottom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Change w:id="1846" w:author="jramey" w:date="2015-01-23T09:26:00Z">
              <w:tcPr>
                <w:tcW w:w="1915" w:type="dxa"/>
                <w:tcBorders>
                  <w:bottom w:val="single" w:sz="8" w:space="0" w:color="336666"/>
                  <w:right w:val="single" w:sz="8" w:space="0" w:color="336666"/>
                </w:tcBorders>
              </w:tcPr>
            </w:tcPrChange>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vAlign w:val="bottom"/>
            <w:tcPrChange w:id="1847" w:author="jramey" w:date="2015-01-23T09:26:00Z">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tcPrChange>
          </w:tcPr>
          <w:p w:rsidR="003304B8" w:rsidRPr="00B345BB" w:rsidDel="00A73646" w:rsidRDefault="003304B8">
            <w:pPr>
              <w:pStyle w:val="Default"/>
              <w:keepNext/>
              <w:keepLines/>
              <w:tabs>
                <w:tab w:val="decimal" w:pos="540"/>
                <w:tab w:val="left" w:pos="1440"/>
                <w:tab w:val="left" w:pos="3240"/>
                <w:tab w:val="left" w:pos="5220"/>
                <w:tab w:val="left" w:pos="7560"/>
              </w:tabs>
              <w:spacing w:after="0"/>
              <w:rPr>
                <w:del w:id="1848" w:author="jramey" w:date="2015-01-23T09:25:00Z"/>
                <w:rFonts w:cs="Arial"/>
                <w:b/>
                <w:color w:val="FFFFFF"/>
                <w:sz w:val="20"/>
                <w:szCs w:val="20"/>
              </w:rPr>
            </w:pPr>
          </w:p>
          <w:p w:rsidR="003304B8" w:rsidRPr="00B345BB" w:rsidRDefault="003304B8" w:rsidP="00A73646">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Member System Bu</w:t>
            </w:r>
            <w:r w:rsidRPr="00B345BB">
              <w:rPr>
                <w:b/>
                <w:color w:val="FFFFFF"/>
                <w:sz w:val="20"/>
                <w:shd w:val="clear" w:color="auto" w:fill="1F9DAF" w:themeFill="accent1"/>
              </w:rPr>
              <w:t>s Range</w:t>
            </w:r>
          </w:p>
        </w:tc>
      </w:tr>
      <w:tr w:rsidR="003304B8" w:rsidRPr="00B345BB"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B345BB">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49" w:author="Jonathan Young" w:date="2015-01-28T14:42:00Z"/>
                <w:rFonts w:cs="Arial"/>
                <w:color w:val="auto"/>
                <w:sz w:val="20"/>
                <w:szCs w:val="20"/>
              </w:rPr>
            </w:pPr>
            <w:r w:rsidRPr="00B345BB">
              <w:rPr>
                <w:rFonts w:cs="Arial"/>
                <w:color w:val="auto"/>
                <w:sz w:val="20"/>
                <w:szCs w:val="20"/>
              </w:rPr>
              <w:t>400 – 499</w:t>
            </w:r>
          </w:p>
          <w:p w:rsidR="00B364B6" w:rsidRPr="00B345BB"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50" w:author="Jonathan Young" w:date="2015-01-28T14:42:00Z">
              <w:r>
                <w:rPr>
                  <w:rFonts w:cs="Arial"/>
                  <w:color w:val="auto"/>
                  <w:sz w:val="20"/>
                  <w:szCs w:val="20"/>
                </w:rPr>
                <w:t>4000 – 4999</w:t>
              </w:r>
            </w:ins>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Northwest</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BPA, other Federal, WPPSS, Detailed Federal hydro</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40,000 – 41,999</w:t>
            </w:r>
          </w:p>
          <w:p w:rsidR="00B87408" w:rsidRPr="00B345BB" w:rsidRDefault="00B8740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44,000 – 44,499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400,000 – 419,999</w:t>
            </w:r>
          </w:p>
          <w:p w:rsidR="00B87408" w:rsidRPr="00B345BB" w:rsidRDefault="00B8740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440,000 – 444,999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PSE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42,000 – 42,999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420,000 – 429,999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 xml:space="preserve"> </w:t>
            </w: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PGE</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43,000 – 43,999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430,000 – 439,999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Not used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44,000 – 44,499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440,000 – 444,999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PACW</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44,500 – 45,599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445,000 – 455,999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SNPD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45,600 – 45,999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456,000 – 459,999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GCPD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46,000 – 46,199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460,000 – 461,999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EWEB</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46,200 – 46,399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462,000 – 463,999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SCL</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46,400 – 46,599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464,000 – 465,999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TPWR</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46,600 – 46,799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46,900 – 46,999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466,000 – 467,999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469,000 – 469,999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CHPD</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46,800 – 46,899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468,000 – 468,999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Others – Public</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47,000 – 47,499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470,000 – 474,999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Others – Private or IOU</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47,500 – 47,999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475,000 – 479,999</w:t>
            </w:r>
          </w:p>
        </w:tc>
      </w:tr>
      <w:tr w:rsidR="003304B8" w:rsidRPr="00B345BB" w:rsidTr="007D791D">
        <w:tc>
          <w:tcPr>
            <w:tcW w:w="1915" w:type="dxa"/>
            <w:tcBorders>
              <w:top w:val="single" w:sz="8" w:space="0" w:color="336666"/>
              <w:left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AVA</w:t>
            </w:r>
          </w:p>
        </w:tc>
        <w:tc>
          <w:tcPr>
            <w:tcW w:w="1916" w:type="dxa"/>
            <w:tcBorders>
              <w:top w:val="single" w:sz="8" w:space="0" w:color="336666"/>
              <w:bottom w:val="single" w:sz="8" w:space="0" w:color="336666"/>
              <w:right w:val="single" w:sz="8" w:space="0" w:color="336666"/>
            </w:tcBorders>
          </w:tcPr>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48,000 – 49,999</w:t>
            </w:r>
          </w:p>
          <w:p w:rsidR="003304B8" w:rsidRPr="00B345BB"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480,000 – 499,999</w:t>
            </w:r>
          </w:p>
        </w:tc>
      </w:tr>
    </w:tbl>
    <w:p w:rsidR="003304B8" w:rsidRDefault="003304B8"/>
    <w:p w:rsidR="0050230E" w:rsidRDefault="003304B8">
      <w:pPr>
        <w:pStyle w:val="Heading2"/>
        <w:pBdr>
          <w:bottom w:val="single" w:sz="6" w:space="0" w:color="414042"/>
        </w:pBdr>
        <w:pPrChange w:id="1851" w:author="jramey" w:date="2015-01-23T09:26:00Z">
          <w:pPr>
            <w:pStyle w:val="Heading2"/>
          </w:pPr>
        </w:pPrChange>
      </w:pPr>
      <w:bookmarkStart w:id="1852" w:name="_Toc320521315"/>
      <w:bookmarkStart w:id="1853" w:name="_Toc371413029"/>
      <w:bookmarkStart w:id="1854" w:name="_Toc409775996"/>
      <w:bookmarkStart w:id="1855" w:name="_Toc371413657"/>
      <w:r w:rsidRPr="00CD09B1">
        <w:t>Canadian Region</w:t>
      </w:r>
      <w:bookmarkEnd w:id="1852"/>
      <w:bookmarkEnd w:id="1853"/>
      <w:bookmarkEnd w:id="1854"/>
      <w:bookmarkEnd w:id="1855"/>
      <w:r w:rsidRPr="00CD09B1">
        <w:t xml:space="preserve"> </w:t>
      </w:r>
    </w:p>
    <w:tbl>
      <w:tblPr>
        <w:tblW w:w="0" w:type="auto"/>
        <w:tblLook w:val="00A0"/>
      </w:tblPr>
      <w:tblGrid>
        <w:gridCol w:w="1915"/>
        <w:gridCol w:w="983"/>
        <w:gridCol w:w="932"/>
        <w:gridCol w:w="1138"/>
        <w:gridCol w:w="777"/>
        <w:gridCol w:w="1915"/>
        <w:gridCol w:w="1916"/>
        <w:tblGridChange w:id="1856">
          <w:tblGrid>
            <w:gridCol w:w="1915"/>
            <w:gridCol w:w="983"/>
            <w:gridCol w:w="932"/>
            <w:gridCol w:w="1138"/>
            <w:gridCol w:w="777"/>
            <w:gridCol w:w="1915"/>
            <w:gridCol w:w="1916"/>
          </w:tblGrid>
        </w:tblGridChange>
      </w:tblGrid>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Area Number Range</w:t>
            </w:r>
          </w:p>
        </w:tc>
        <w:tc>
          <w:tcPr>
            <w:tcW w:w="2070"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50 – 59</w:t>
            </w:r>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B345BB" w:rsidTr="007D791D">
        <w:tc>
          <w:tcPr>
            <w:tcW w:w="2898" w:type="dxa"/>
            <w:gridSpan w:val="2"/>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B345BB">
              <w:rPr>
                <w:rFonts w:cs="Arial"/>
                <w:color w:val="auto"/>
                <w:sz w:val="20"/>
                <w:szCs w:val="20"/>
              </w:rPr>
              <w:t>Zone Number Range</w:t>
            </w:r>
          </w:p>
        </w:tc>
        <w:tc>
          <w:tcPr>
            <w:tcW w:w="2070" w:type="dxa"/>
            <w:gridSpan w:val="2"/>
          </w:tcPr>
          <w:p w:rsidR="003304B8" w:rsidRDefault="003304B8" w:rsidP="007D791D">
            <w:pPr>
              <w:pStyle w:val="Default"/>
              <w:keepNext/>
              <w:keepLines/>
              <w:tabs>
                <w:tab w:val="decimal" w:pos="540"/>
                <w:tab w:val="left" w:pos="1440"/>
                <w:tab w:val="left" w:pos="3240"/>
                <w:tab w:val="left" w:pos="5220"/>
                <w:tab w:val="left" w:pos="7560"/>
              </w:tabs>
              <w:spacing w:after="0"/>
              <w:rPr>
                <w:ins w:id="1857" w:author="Jonathan Young" w:date="2015-01-28T14:42:00Z"/>
                <w:rFonts w:cs="Arial"/>
                <w:color w:val="auto"/>
                <w:sz w:val="20"/>
                <w:szCs w:val="20"/>
              </w:rPr>
            </w:pPr>
            <w:r w:rsidRPr="00B345BB">
              <w:rPr>
                <w:rFonts w:cs="Arial"/>
                <w:color w:val="auto"/>
                <w:sz w:val="20"/>
                <w:szCs w:val="20"/>
              </w:rPr>
              <w:t>500 – 599</w:t>
            </w:r>
          </w:p>
          <w:p w:rsidR="00B364B6" w:rsidRPr="00B345BB" w:rsidRDefault="00B364B6"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ins w:id="1858" w:author="Jonathan Young" w:date="2015-01-28T14:42:00Z">
              <w:r>
                <w:rPr>
                  <w:rFonts w:cs="Arial"/>
                  <w:color w:val="auto"/>
                  <w:sz w:val="20"/>
                  <w:szCs w:val="20"/>
                </w:rPr>
                <w:t xml:space="preserve">5000 </w:t>
              </w:r>
            </w:ins>
            <w:ins w:id="1859" w:author="Jonathan Young" w:date="2015-01-28T14:43:00Z">
              <w:r>
                <w:rPr>
                  <w:rFonts w:cs="Arial"/>
                  <w:color w:val="auto"/>
                  <w:sz w:val="20"/>
                  <w:szCs w:val="20"/>
                </w:rPr>
                <w:t>–</w:t>
              </w:r>
            </w:ins>
            <w:ins w:id="1860" w:author="Jonathan Young" w:date="2015-01-28T14:42:00Z">
              <w:r>
                <w:rPr>
                  <w:rFonts w:cs="Arial"/>
                  <w:color w:val="auto"/>
                  <w:sz w:val="20"/>
                  <w:szCs w:val="20"/>
                </w:rPr>
                <w:t xml:space="preserve"> 5999</w:t>
              </w:r>
            </w:ins>
          </w:p>
        </w:tc>
        <w:tc>
          <w:tcPr>
            <w:tcW w:w="777"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B345BB"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A73646">
        <w:tblPrEx>
          <w:tblW w:w="0" w:type="auto"/>
          <w:tblLook w:val="00A0"/>
          <w:tblPrExChange w:id="1861" w:author="jramey" w:date="2015-01-23T09:26:00Z">
            <w:tblPrEx>
              <w:tblW w:w="0" w:type="auto"/>
              <w:tblLook w:val="00A0"/>
            </w:tblPrEx>
          </w:tblPrExChange>
        </w:tblPrEx>
        <w:tc>
          <w:tcPr>
            <w:tcW w:w="2898" w:type="dxa"/>
            <w:gridSpan w:val="2"/>
            <w:tcBorders>
              <w:bottom w:val="single" w:sz="8" w:space="0" w:color="336666"/>
            </w:tcBorders>
            <w:tcPrChange w:id="1862" w:author="jramey" w:date="2015-01-23T09:26:00Z">
              <w:tcPr>
                <w:tcW w:w="2898" w:type="dxa"/>
                <w:gridSpan w:val="2"/>
                <w:tcBorders>
                  <w:bottom w:val="single" w:sz="8" w:space="0" w:color="336666"/>
                </w:tcBorders>
              </w:tcPr>
            </w:tcPrChange>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Bus Number Range</w:t>
            </w:r>
          </w:p>
        </w:tc>
        <w:tc>
          <w:tcPr>
            <w:tcW w:w="2070" w:type="dxa"/>
            <w:gridSpan w:val="2"/>
            <w:tcBorders>
              <w:bottom w:val="single" w:sz="8" w:space="0" w:color="336666"/>
            </w:tcBorders>
            <w:tcPrChange w:id="1863" w:author="jramey" w:date="2015-01-23T09:26:00Z">
              <w:tcPr>
                <w:tcW w:w="2070" w:type="dxa"/>
                <w:gridSpan w:val="2"/>
                <w:tcBorders>
                  <w:bottom w:val="single" w:sz="8" w:space="0" w:color="336666"/>
                </w:tcBorders>
              </w:tcPr>
            </w:tcPrChange>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50,000 – 59,999 80,000 – 81,999</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500,000 – 599,999</w:t>
            </w:r>
          </w:p>
        </w:tc>
        <w:tc>
          <w:tcPr>
            <w:tcW w:w="777" w:type="dxa"/>
            <w:tcBorders>
              <w:bottom w:val="single" w:sz="8" w:space="0" w:color="336666"/>
            </w:tcBorders>
            <w:tcPrChange w:id="1864" w:author="jramey" w:date="2015-01-23T09:26:00Z">
              <w:tcPr>
                <w:tcW w:w="777" w:type="dxa"/>
                <w:tcBorders>
                  <w:bottom w:val="single" w:sz="8" w:space="0" w:color="336666"/>
                </w:tcBorders>
              </w:tcPr>
            </w:tcPrChange>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Change w:id="1865" w:author="jramey" w:date="2015-01-23T09:26:00Z">
              <w:tcPr>
                <w:tcW w:w="1915" w:type="dxa"/>
                <w:tcBorders>
                  <w:bottom w:val="single" w:sz="8" w:space="0" w:color="336666"/>
                  <w:right w:val="single" w:sz="8" w:space="0" w:color="336666"/>
                </w:tcBorders>
              </w:tcPr>
            </w:tcPrChange>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vAlign w:val="bottom"/>
            <w:tcPrChange w:id="1866" w:author="jramey" w:date="2015-01-23T09:26:00Z">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tcPrChange>
          </w:tcPr>
          <w:p w:rsidR="003304B8" w:rsidRPr="00D503F9" w:rsidDel="00A73646" w:rsidRDefault="003304B8">
            <w:pPr>
              <w:pStyle w:val="Default"/>
              <w:keepNext/>
              <w:keepLines/>
              <w:tabs>
                <w:tab w:val="decimal" w:pos="540"/>
                <w:tab w:val="left" w:pos="1440"/>
                <w:tab w:val="left" w:pos="3240"/>
                <w:tab w:val="left" w:pos="5220"/>
                <w:tab w:val="left" w:pos="7560"/>
              </w:tabs>
              <w:spacing w:after="0"/>
              <w:rPr>
                <w:del w:id="1867" w:author="jramey" w:date="2015-01-23T09:26:00Z"/>
                <w:rFonts w:cs="Arial"/>
                <w:b/>
                <w:color w:val="FFFFFF"/>
                <w:sz w:val="20"/>
                <w:szCs w:val="20"/>
              </w:rPr>
            </w:pPr>
          </w:p>
          <w:p w:rsidR="003304B8" w:rsidRPr="00D503F9" w:rsidRDefault="003304B8" w:rsidP="00A73646">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D503F9">
              <w:rPr>
                <w:b/>
                <w:color w:val="FFFFFF"/>
                <w:sz w:val="20"/>
                <w:shd w:val="clear" w:color="auto" w:fill="1F9DAF" w:themeFill="accent1"/>
              </w:rPr>
              <w:t>Member System Bus Range</w:t>
            </w:r>
          </w:p>
        </w:tc>
      </w:tr>
      <w:tr w:rsidR="003304B8" w:rsidRPr="00D503F9"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68" w:author="Jonathan Young" w:date="2015-01-28T14:43:00Z"/>
                <w:rFonts w:cs="Arial"/>
                <w:color w:val="auto"/>
                <w:sz w:val="20"/>
                <w:szCs w:val="20"/>
              </w:rPr>
            </w:pPr>
            <w:r w:rsidRPr="00D503F9">
              <w:rPr>
                <w:rFonts w:cs="Arial"/>
                <w:color w:val="auto"/>
                <w:sz w:val="20"/>
                <w:szCs w:val="20"/>
              </w:rPr>
              <w:t>500 – 519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69" w:author="Jonathan Young" w:date="2015-01-28T14:43:00Z">
              <w:r>
                <w:rPr>
                  <w:rFonts w:cs="Arial"/>
                  <w:color w:val="auto"/>
                  <w:sz w:val="20"/>
                  <w:szCs w:val="20"/>
                </w:rPr>
                <w:t>5000 – 5199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BC Hydro</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BCHA</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50,000 – 51,999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500,000 – 519,999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80,000 – 81,999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52</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70" w:author="Jonathan Young" w:date="2015-01-28T14:43:00Z"/>
                <w:rFonts w:cs="Arial"/>
                <w:color w:val="auto"/>
                <w:sz w:val="20"/>
                <w:szCs w:val="20"/>
              </w:rPr>
            </w:pPr>
            <w:r w:rsidRPr="00D503F9">
              <w:rPr>
                <w:rFonts w:cs="Arial"/>
                <w:color w:val="auto"/>
                <w:sz w:val="20"/>
                <w:szCs w:val="20"/>
              </w:rPr>
              <w:t>520 – 539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71" w:author="Jonathan Young" w:date="2015-01-28T14:43:00Z">
              <w:r>
                <w:rPr>
                  <w:rFonts w:cs="Arial"/>
                  <w:color w:val="auto"/>
                  <w:sz w:val="20"/>
                  <w:szCs w:val="20"/>
                </w:rPr>
                <w:t>520 – 5399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Fortis BC</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FBC</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52,000 – 53,999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520,000 – 539,999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54</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72" w:author="Jonathan Young" w:date="2015-01-28T14:43:00Z"/>
                <w:rFonts w:cs="Arial"/>
                <w:color w:val="auto"/>
                <w:sz w:val="20"/>
                <w:szCs w:val="20"/>
              </w:rPr>
            </w:pPr>
            <w:r w:rsidRPr="00D503F9">
              <w:rPr>
                <w:rFonts w:cs="Arial"/>
                <w:color w:val="auto"/>
                <w:sz w:val="20"/>
                <w:szCs w:val="20"/>
              </w:rPr>
              <w:t>540 – 599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73" w:author="Jonathan Young" w:date="2015-01-28T14:43:00Z">
              <w:r>
                <w:rPr>
                  <w:rFonts w:cs="Arial"/>
                  <w:color w:val="auto"/>
                  <w:sz w:val="20"/>
                  <w:szCs w:val="20"/>
                </w:rPr>
                <w:t>5400 – 5999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Alberta</w:t>
            </w:r>
          </w:p>
        </w:tc>
        <w:tc>
          <w:tcPr>
            <w:tcW w:w="1915" w:type="dxa"/>
            <w:tcBorders>
              <w:top w:val="single" w:sz="8" w:space="0" w:color="336666"/>
              <w:bottom w:val="single" w:sz="8" w:space="0" w:color="336666"/>
            </w:tcBorders>
          </w:tcPr>
          <w:p w:rsidR="003304B8" w:rsidRPr="00D503F9" w:rsidRDefault="007C3662"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AESO</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54,000 – 59,999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540,000 – 599,999</w:t>
            </w:r>
          </w:p>
        </w:tc>
      </w:tr>
    </w:tbl>
    <w:p w:rsidR="0050230E" w:rsidRDefault="0050230E">
      <w:pPr>
        <w:pPrChange w:id="1874" w:author="jramey" w:date="2015-01-23T09:21:00Z">
          <w:pPr>
            <w:pStyle w:val="Heading2"/>
            <w:spacing w:before="0"/>
          </w:pPr>
        </w:pPrChange>
      </w:pPr>
    </w:p>
    <w:p w:rsidR="003304B8" w:rsidRDefault="003304B8">
      <w:pPr>
        <w:pStyle w:val="Heading2"/>
      </w:pPr>
      <w:bookmarkStart w:id="1875" w:name="_Toc320521316"/>
      <w:bookmarkStart w:id="1876" w:name="_Toc371413030"/>
      <w:bookmarkStart w:id="1877" w:name="_Toc409775997"/>
      <w:bookmarkStart w:id="1878" w:name="_Toc371413658"/>
      <w:r w:rsidRPr="00CD09B1">
        <w:t>Central Region</w:t>
      </w:r>
      <w:bookmarkEnd w:id="1875"/>
      <w:bookmarkEnd w:id="1876"/>
      <w:bookmarkEnd w:id="1877"/>
      <w:bookmarkEnd w:id="1878"/>
      <w:r w:rsidRPr="00CD09B1">
        <w:t xml:space="preserve"> </w:t>
      </w:r>
    </w:p>
    <w:tbl>
      <w:tblPr>
        <w:tblW w:w="0" w:type="auto"/>
        <w:tblLook w:val="00A0"/>
      </w:tblPr>
      <w:tblGrid>
        <w:gridCol w:w="1915"/>
        <w:gridCol w:w="983"/>
        <w:gridCol w:w="932"/>
        <w:gridCol w:w="1138"/>
        <w:gridCol w:w="777"/>
        <w:gridCol w:w="1915"/>
        <w:gridCol w:w="1916"/>
      </w:tblGrid>
      <w:tr w:rsidR="003304B8" w:rsidRPr="00D503F9" w:rsidTr="007D791D">
        <w:tc>
          <w:tcPr>
            <w:tcW w:w="2898"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Area Number Range</w:t>
            </w:r>
          </w:p>
        </w:tc>
        <w:tc>
          <w:tcPr>
            <w:tcW w:w="2070"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 – 69</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2898"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Zone Number Range</w:t>
            </w:r>
          </w:p>
        </w:tc>
        <w:tc>
          <w:tcPr>
            <w:tcW w:w="2070" w:type="dxa"/>
            <w:gridSpan w:val="2"/>
          </w:tcPr>
          <w:p w:rsidR="003304B8" w:rsidRDefault="003304B8" w:rsidP="007D791D">
            <w:pPr>
              <w:pStyle w:val="Default"/>
              <w:keepNext/>
              <w:keepLines/>
              <w:tabs>
                <w:tab w:val="decimal" w:pos="540"/>
                <w:tab w:val="left" w:pos="1440"/>
                <w:tab w:val="left" w:pos="3240"/>
                <w:tab w:val="left" w:pos="5220"/>
                <w:tab w:val="left" w:pos="7560"/>
              </w:tabs>
              <w:spacing w:after="0"/>
              <w:rPr>
                <w:ins w:id="1879" w:author="Jonathan Young" w:date="2015-01-28T14:43:00Z"/>
                <w:rFonts w:cs="Arial"/>
                <w:color w:val="auto"/>
                <w:sz w:val="20"/>
                <w:szCs w:val="20"/>
              </w:rPr>
            </w:pPr>
            <w:r w:rsidRPr="00D503F9">
              <w:rPr>
                <w:rFonts w:cs="Arial"/>
                <w:color w:val="auto"/>
                <w:sz w:val="20"/>
                <w:szCs w:val="20"/>
              </w:rPr>
              <w:t>600 – 699</w:t>
            </w:r>
          </w:p>
          <w:p w:rsidR="00B364B6" w:rsidRPr="00D503F9" w:rsidRDefault="00B364B6"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ins w:id="1880" w:author="Jonathan Young" w:date="2015-01-28T14:43:00Z">
              <w:r>
                <w:rPr>
                  <w:rFonts w:cs="Arial"/>
                  <w:color w:val="auto"/>
                  <w:sz w:val="20"/>
                  <w:szCs w:val="20"/>
                </w:rPr>
                <w:t>6000 – 6999</w:t>
              </w:r>
            </w:ins>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2357B">
        <w:tc>
          <w:tcPr>
            <w:tcW w:w="2898" w:type="dxa"/>
            <w:gridSpan w:val="2"/>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Bus Number Range</w:t>
            </w:r>
          </w:p>
        </w:tc>
        <w:tc>
          <w:tcPr>
            <w:tcW w:w="2070" w:type="dxa"/>
            <w:gridSpan w:val="2"/>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60,000 – 69,999</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600,000 – 699,999</w:t>
            </w:r>
          </w:p>
        </w:tc>
        <w:tc>
          <w:tcPr>
            <w:tcW w:w="777"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D503F9">
              <w:rPr>
                <w:b/>
                <w:color w:val="FFFFFF"/>
                <w:sz w:val="20"/>
                <w:shd w:val="clear" w:color="auto" w:fill="1F9DAF" w:themeFill="accent1"/>
              </w:rPr>
              <w:t>Member System Bus Range</w:t>
            </w:r>
          </w:p>
        </w:tc>
      </w:tr>
      <w:tr w:rsidR="003304B8" w:rsidRPr="00D503F9"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81" w:author="Jonathan Young" w:date="2015-01-28T14:43:00Z"/>
                <w:rFonts w:cs="Arial"/>
                <w:color w:val="auto"/>
                <w:sz w:val="20"/>
                <w:szCs w:val="20"/>
              </w:rPr>
            </w:pPr>
            <w:r w:rsidRPr="00D503F9">
              <w:rPr>
                <w:rFonts w:cs="Arial"/>
                <w:color w:val="auto"/>
                <w:sz w:val="20"/>
                <w:szCs w:val="20"/>
              </w:rPr>
              <w:t>600 – 619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82" w:author="Jonathan Young" w:date="2015-01-28T14:43:00Z">
              <w:r>
                <w:rPr>
                  <w:rFonts w:cs="Arial"/>
                  <w:color w:val="auto"/>
                  <w:sz w:val="20"/>
                  <w:szCs w:val="20"/>
                </w:rPr>
                <w:t>6000 – 6199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Idaho</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IPC</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60,000 – 60,999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600,000 – 609,999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BPA, Others</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61,000 – 61,999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610,000 – 619,999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62</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83" w:author="Jonathan Young" w:date="2015-01-28T14:43:00Z"/>
                <w:rFonts w:cs="Arial"/>
                <w:color w:val="auto"/>
                <w:sz w:val="20"/>
                <w:szCs w:val="20"/>
              </w:rPr>
            </w:pPr>
            <w:r w:rsidRPr="00D503F9">
              <w:rPr>
                <w:rFonts w:cs="Arial"/>
                <w:color w:val="auto"/>
                <w:sz w:val="20"/>
                <w:szCs w:val="20"/>
              </w:rPr>
              <w:t>620 – 629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84" w:author="Jonathan Young" w:date="2015-01-28T14:43:00Z">
              <w:r>
                <w:rPr>
                  <w:rFonts w:cs="Arial"/>
                  <w:color w:val="auto"/>
                  <w:sz w:val="20"/>
                  <w:szCs w:val="20"/>
                </w:rPr>
                <w:t>6200 – 6299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Montana</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NWMT</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62,000 – 62,999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620,000 – 629,999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63</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85" w:author="Jonathan Young" w:date="2015-01-28T14:43:00Z"/>
                <w:rFonts w:cs="Arial"/>
                <w:color w:val="auto"/>
                <w:sz w:val="20"/>
                <w:szCs w:val="20"/>
              </w:rPr>
            </w:pPr>
            <w:r w:rsidRPr="00D503F9">
              <w:rPr>
                <w:rFonts w:cs="Arial"/>
                <w:color w:val="auto"/>
                <w:sz w:val="20"/>
                <w:szCs w:val="20"/>
              </w:rPr>
              <w:t>630 – 639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86" w:author="Jonathan Young" w:date="2015-01-28T14:43:00Z">
              <w:r>
                <w:rPr>
                  <w:rFonts w:cs="Arial"/>
                  <w:color w:val="auto"/>
                  <w:sz w:val="20"/>
                  <w:szCs w:val="20"/>
                </w:rPr>
                <w:t>6300 – 6399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WAPA UGP</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WAUW</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63,000 – 63,999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630,000 – 639,999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64</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87" w:author="Jonathan Young" w:date="2015-01-28T14:43:00Z"/>
                <w:rFonts w:cs="Arial"/>
                <w:color w:val="auto"/>
                <w:sz w:val="20"/>
                <w:szCs w:val="20"/>
              </w:rPr>
            </w:pPr>
            <w:commentRangeStart w:id="1888"/>
            <w:r w:rsidRPr="00D503F9">
              <w:rPr>
                <w:rFonts w:cs="Arial"/>
                <w:color w:val="auto"/>
                <w:sz w:val="20"/>
                <w:szCs w:val="20"/>
              </w:rPr>
              <w:t>640 – 649</w:t>
            </w:r>
            <w:commentRangeEnd w:id="1888"/>
            <w:r w:rsidR="003F1F5E" w:rsidRPr="00D503F9">
              <w:rPr>
                <w:rStyle w:val="CommentReference"/>
                <w:color w:val="auto"/>
                <w:szCs w:val="20"/>
              </w:rPr>
              <w:commentReference w:id="1888"/>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89" w:author="Jonathan Young" w:date="2015-01-28T14:43:00Z">
              <w:r>
                <w:rPr>
                  <w:rFonts w:cs="Arial"/>
                  <w:color w:val="auto"/>
                  <w:sz w:val="20"/>
                  <w:szCs w:val="20"/>
                </w:rPr>
                <w:t>6400 – 6499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Sierra</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SPP</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64,000 – 64,999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640,000 – 649,999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65</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90" w:author="Jonathan Young" w:date="2015-01-28T14:44:00Z"/>
                <w:rFonts w:cs="Arial"/>
                <w:color w:val="auto"/>
                <w:sz w:val="20"/>
                <w:szCs w:val="20"/>
              </w:rPr>
            </w:pPr>
            <w:r w:rsidRPr="00D503F9">
              <w:rPr>
                <w:rFonts w:cs="Arial"/>
                <w:color w:val="auto"/>
                <w:sz w:val="20"/>
                <w:szCs w:val="20"/>
              </w:rPr>
              <w:t>650 – 699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91" w:author="Jonathan Young" w:date="2015-01-28T14:44:00Z">
              <w:r>
                <w:rPr>
                  <w:rFonts w:cs="Arial"/>
                  <w:color w:val="auto"/>
                  <w:sz w:val="20"/>
                  <w:szCs w:val="20"/>
                </w:rPr>
                <w:t>6500 - 6999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Pace</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PACE-UT, WY, ID</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65,000 – 69,999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650,000 – 699,999</w:t>
            </w:r>
          </w:p>
        </w:tc>
      </w:tr>
    </w:tbl>
    <w:p w:rsidR="0050230E" w:rsidRDefault="0050230E">
      <w:pPr>
        <w:pPrChange w:id="1892" w:author="jramey" w:date="2015-01-23T09:22:00Z">
          <w:pPr>
            <w:pStyle w:val="Heading2"/>
            <w:spacing w:before="0"/>
          </w:pPr>
        </w:pPrChange>
      </w:pPr>
    </w:p>
    <w:p w:rsidR="003304B8" w:rsidRDefault="003304B8">
      <w:pPr>
        <w:pStyle w:val="Heading2"/>
      </w:pPr>
      <w:bookmarkStart w:id="1893" w:name="_Toc320521317"/>
      <w:bookmarkStart w:id="1894" w:name="_Toc371413031"/>
      <w:bookmarkStart w:id="1895" w:name="_Toc409775998"/>
      <w:bookmarkStart w:id="1896" w:name="_Toc371413659"/>
      <w:r w:rsidRPr="00CD09B1">
        <w:t>Eastern Region</w:t>
      </w:r>
      <w:bookmarkEnd w:id="1893"/>
      <w:bookmarkEnd w:id="1894"/>
      <w:bookmarkEnd w:id="1895"/>
      <w:bookmarkEnd w:id="1896"/>
      <w:r w:rsidRPr="00CD09B1">
        <w:t xml:space="preserve"> </w:t>
      </w:r>
    </w:p>
    <w:tbl>
      <w:tblPr>
        <w:tblW w:w="0" w:type="auto"/>
        <w:tblLook w:val="00A0"/>
      </w:tblPr>
      <w:tblGrid>
        <w:gridCol w:w="1915"/>
        <w:gridCol w:w="983"/>
        <w:gridCol w:w="932"/>
        <w:gridCol w:w="1138"/>
        <w:gridCol w:w="777"/>
        <w:gridCol w:w="1915"/>
        <w:gridCol w:w="1916"/>
      </w:tblGrid>
      <w:tr w:rsidR="003304B8" w:rsidRPr="00D503F9" w:rsidTr="007D791D">
        <w:tc>
          <w:tcPr>
            <w:tcW w:w="2898"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Area Number Range</w:t>
            </w:r>
          </w:p>
        </w:tc>
        <w:tc>
          <w:tcPr>
            <w:tcW w:w="2070"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 – 79</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2898"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Zone Number Range</w:t>
            </w:r>
          </w:p>
        </w:tc>
        <w:tc>
          <w:tcPr>
            <w:tcW w:w="2070" w:type="dxa"/>
            <w:gridSpan w:val="2"/>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700 – 799</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2357B">
        <w:tc>
          <w:tcPr>
            <w:tcW w:w="2898" w:type="dxa"/>
            <w:gridSpan w:val="2"/>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Bus Number Range</w:t>
            </w:r>
          </w:p>
        </w:tc>
        <w:tc>
          <w:tcPr>
            <w:tcW w:w="2070" w:type="dxa"/>
            <w:gridSpan w:val="2"/>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70,000 – 79,999</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700,000 – 799,999</w:t>
            </w:r>
          </w:p>
        </w:tc>
        <w:tc>
          <w:tcPr>
            <w:tcW w:w="777"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vMerge w:val="restart"/>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Member System Bus</w:t>
            </w:r>
            <w:r w:rsidRPr="00D503F9">
              <w:rPr>
                <w:rFonts w:cs="Arial"/>
                <w:b/>
                <w:color w:val="FFFFFF"/>
                <w:sz w:val="20"/>
                <w:szCs w:val="20"/>
                <w:shd w:val="clear" w:color="auto" w:fill="1F9DAF" w:themeFill="accent1"/>
              </w:rPr>
              <w:t xml:space="preserve"> Range</w:t>
            </w:r>
          </w:p>
        </w:tc>
      </w:tr>
      <w:tr w:rsidR="003304B8" w:rsidRPr="00D503F9" w:rsidTr="0072357B">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No.</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Zone Range</w:t>
            </w:r>
          </w:p>
        </w:tc>
        <w:tc>
          <w:tcPr>
            <w:tcW w:w="1915" w:type="dxa"/>
            <w:gridSpan w:val="2"/>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Area Name</w:t>
            </w:r>
          </w:p>
        </w:tc>
        <w:tc>
          <w:tcPr>
            <w:tcW w:w="1915"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Member System</w:t>
            </w:r>
          </w:p>
        </w:tc>
        <w:tc>
          <w:tcPr>
            <w:tcW w:w="1916" w:type="dxa"/>
            <w:vMerge/>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97" w:author="Jonathan Young" w:date="2015-01-28T14:44:00Z"/>
                <w:rFonts w:cs="Arial"/>
                <w:color w:val="auto"/>
                <w:sz w:val="20"/>
                <w:szCs w:val="20"/>
              </w:rPr>
            </w:pPr>
            <w:r w:rsidRPr="00D503F9">
              <w:rPr>
                <w:rFonts w:cs="Arial"/>
                <w:color w:val="auto"/>
                <w:sz w:val="20"/>
                <w:szCs w:val="20"/>
              </w:rPr>
              <w:t>700 – 729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898" w:author="Jonathan Young" w:date="2015-01-28T14:44:00Z">
              <w:r>
                <w:rPr>
                  <w:rFonts w:cs="Arial"/>
                  <w:color w:val="auto"/>
                  <w:sz w:val="20"/>
                  <w:szCs w:val="20"/>
                </w:rPr>
                <w:t>7000 – 7299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roofErr w:type="spellStart"/>
            <w:r w:rsidRPr="00D503F9">
              <w:rPr>
                <w:rFonts w:cs="Arial"/>
                <w:color w:val="auto"/>
                <w:sz w:val="20"/>
                <w:szCs w:val="20"/>
              </w:rPr>
              <w:t>PSColorado</w:t>
            </w:r>
            <w:proofErr w:type="spellEnd"/>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PSC</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70,000 – 70,999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700,000 – 709,999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WPE</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71,000 – 71,999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710,000 – 719,999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TSGT</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72,000 – 72,999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720,000 – 729,999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73</w:t>
            </w:r>
          </w:p>
        </w:tc>
        <w:tc>
          <w:tcPr>
            <w:tcW w:w="1915" w:type="dxa"/>
            <w:gridSpan w:val="2"/>
            <w:tcBorders>
              <w:top w:val="single" w:sz="8" w:space="0" w:color="336666"/>
              <w:bottom w:val="single" w:sz="8" w:space="0" w:color="336666"/>
            </w:tcBorders>
          </w:tcPr>
          <w:p w:rsidR="003304B8" w:rsidRDefault="003304B8" w:rsidP="007D791D">
            <w:pPr>
              <w:pStyle w:val="Default"/>
              <w:tabs>
                <w:tab w:val="decimal" w:pos="540"/>
                <w:tab w:val="left" w:pos="1440"/>
                <w:tab w:val="left" w:pos="3240"/>
                <w:tab w:val="left" w:pos="5220"/>
                <w:tab w:val="left" w:pos="7560"/>
              </w:tabs>
              <w:spacing w:after="0"/>
              <w:rPr>
                <w:ins w:id="1899" w:author="Jonathan Young" w:date="2015-01-28T14:44:00Z"/>
                <w:rFonts w:cs="Arial"/>
                <w:color w:val="auto"/>
                <w:sz w:val="20"/>
                <w:szCs w:val="20"/>
              </w:rPr>
            </w:pPr>
            <w:r w:rsidRPr="00D503F9">
              <w:rPr>
                <w:rFonts w:cs="Arial"/>
                <w:color w:val="auto"/>
                <w:sz w:val="20"/>
                <w:szCs w:val="20"/>
              </w:rPr>
              <w:t>730 – 799</w:t>
            </w:r>
          </w:p>
          <w:p w:rsidR="00B364B6" w:rsidRPr="00D503F9" w:rsidRDefault="00B364B6" w:rsidP="007D791D">
            <w:pPr>
              <w:pStyle w:val="Default"/>
              <w:tabs>
                <w:tab w:val="decimal" w:pos="540"/>
                <w:tab w:val="left" w:pos="1440"/>
                <w:tab w:val="left" w:pos="3240"/>
                <w:tab w:val="left" w:pos="5220"/>
                <w:tab w:val="left" w:pos="7560"/>
              </w:tabs>
              <w:spacing w:after="0"/>
              <w:rPr>
                <w:rFonts w:cs="Arial"/>
                <w:color w:val="auto"/>
                <w:sz w:val="20"/>
                <w:szCs w:val="20"/>
              </w:rPr>
            </w:pPr>
            <w:ins w:id="1900" w:author="Jonathan Young" w:date="2015-01-28T14:44:00Z">
              <w:r>
                <w:rPr>
                  <w:rFonts w:cs="Arial"/>
                  <w:color w:val="auto"/>
                  <w:sz w:val="20"/>
                  <w:szCs w:val="20"/>
                </w:rPr>
                <w:t>7300 – 7999</w:t>
              </w:r>
            </w:ins>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WAPA R.M.</w:t>
            </w: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WALM</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73,000 – 73,999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730,000 – 739,999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bookmarkStart w:id="1901" w:name="_GoBack"/>
            <w:bookmarkEnd w:id="1901"/>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BHPL</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74,000 – 74,999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740,000 – 749,999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PRPA</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75,000 – 75,999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750,000 – 759,999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BEPC</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76,000 – 76,999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760,000 – 769,999</w:t>
            </w:r>
          </w:p>
        </w:tc>
      </w:tr>
      <w:tr w:rsidR="003304B8" w:rsidRPr="00D503F9" w:rsidTr="007D791D">
        <w:tc>
          <w:tcPr>
            <w:tcW w:w="1915" w:type="dxa"/>
            <w:tcBorders>
              <w:top w:val="single" w:sz="8" w:space="0" w:color="336666"/>
              <w:left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gridSpan w:val="2"/>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p>
        </w:tc>
        <w:tc>
          <w:tcPr>
            <w:tcW w:w="1915" w:type="dxa"/>
            <w:tcBorders>
              <w:top w:val="single" w:sz="8" w:space="0" w:color="336666"/>
              <w:bottom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WAUC</w:t>
            </w:r>
          </w:p>
        </w:tc>
        <w:tc>
          <w:tcPr>
            <w:tcW w:w="1916" w:type="dxa"/>
            <w:tcBorders>
              <w:top w:val="single" w:sz="8" w:space="0" w:color="336666"/>
              <w:bottom w:val="single" w:sz="8" w:space="0" w:color="336666"/>
              <w:right w:val="single" w:sz="8" w:space="0" w:color="336666"/>
            </w:tcBorders>
          </w:tcPr>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79,000 – 79,999</w:t>
            </w:r>
          </w:p>
          <w:p w:rsidR="003304B8" w:rsidRPr="00D503F9" w:rsidRDefault="003304B8" w:rsidP="007D791D">
            <w:pPr>
              <w:pStyle w:val="Default"/>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790,000 – 799,999</w:t>
            </w:r>
          </w:p>
        </w:tc>
      </w:tr>
    </w:tbl>
    <w:p w:rsidR="0050230E" w:rsidRDefault="0050230E">
      <w:pPr>
        <w:pPrChange w:id="1902" w:author="jramey" w:date="2015-01-23T09:22:00Z">
          <w:pPr>
            <w:keepNext/>
            <w:spacing w:before="240"/>
            <w:outlineLvl w:val="0"/>
          </w:pPr>
        </w:pPrChange>
      </w:pPr>
    </w:p>
    <w:p w:rsidR="003304B8" w:rsidDel="00F539D5" w:rsidRDefault="003304B8">
      <w:pPr>
        <w:spacing w:after="0" w:line="240" w:lineRule="auto"/>
        <w:rPr>
          <w:del w:id="1903" w:author="jramey" w:date="2015-01-23T09:22:00Z"/>
        </w:rPr>
      </w:pPr>
      <w:commentRangeStart w:id="1904"/>
      <w:del w:id="1905" w:author="jramey" w:date="2015-01-23T09:22:00Z">
        <w:r w:rsidDel="00F539D5">
          <w:br w:type="page"/>
        </w:r>
      </w:del>
    </w:p>
    <w:commentRangeEnd w:id="1904"/>
    <w:p w:rsidR="003304B8" w:rsidRDefault="00F539D5">
      <w:pPr>
        <w:spacing w:after="0" w:line="240" w:lineRule="auto"/>
      </w:pPr>
      <w:r>
        <w:rPr>
          <w:rStyle w:val="CommentReference"/>
          <w:rFonts w:ascii="Calibri" w:hAnsi="Calibri"/>
          <w:szCs w:val="20"/>
        </w:rPr>
        <w:commentReference w:id="1904"/>
      </w:r>
    </w:p>
    <w:tbl>
      <w:tblPr>
        <w:tblW w:w="0" w:type="auto"/>
        <w:tblLook w:val="00A0"/>
      </w:tblPr>
      <w:tblGrid>
        <w:gridCol w:w="2898"/>
        <w:gridCol w:w="2070"/>
        <w:gridCol w:w="777"/>
        <w:gridCol w:w="1915"/>
        <w:gridCol w:w="1916"/>
      </w:tblGrid>
      <w:tr w:rsidR="003304B8" w:rsidRPr="00D503F9" w:rsidTr="007D791D">
        <w:tc>
          <w:tcPr>
            <w:tcW w:w="2898"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Area Number Range</w:t>
            </w:r>
          </w:p>
        </w:tc>
        <w:tc>
          <w:tcPr>
            <w:tcW w:w="2070"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Not Applicable</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D791D">
        <w:tc>
          <w:tcPr>
            <w:tcW w:w="2898"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Zone Number Range</w:t>
            </w:r>
          </w:p>
        </w:tc>
        <w:tc>
          <w:tcPr>
            <w:tcW w:w="2070"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Not Applicable</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r>
      <w:tr w:rsidR="003304B8" w:rsidRPr="00D503F9" w:rsidTr="0072357B">
        <w:tc>
          <w:tcPr>
            <w:tcW w:w="2898"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Bus Number Range</w:t>
            </w:r>
          </w:p>
        </w:tc>
        <w:tc>
          <w:tcPr>
            <w:tcW w:w="2070"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97,000 – 99,999</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897,000 – 899,999</w:t>
            </w:r>
            <w:r w:rsidR="00702A86">
              <w:rPr>
                <w:rFonts w:cs="Arial"/>
                <w:color w:val="auto"/>
                <w:sz w:val="20"/>
                <w:szCs w:val="20"/>
              </w:rPr>
              <w:t xml:space="preserve"> </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997,000 – 999,999</w:t>
            </w:r>
          </w:p>
        </w:tc>
        <w:tc>
          <w:tcPr>
            <w:tcW w:w="777" w:type="dxa"/>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right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Dummy Buses</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p>
        </w:tc>
      </w:tr>
      <w:tr w:rsidR="003304B8" w:rsidRPr="00D503F9" w:rsidTr="0072357B">
        <w:tc>
          <w:tcPr>
            <w:tcW w:w="2898" w:type="dxa"/>
            <w:tcBorders>
              <w:bottom w:val="single" w:sz="8" w:space="0" w:color="336666"/>
            </w:tcBorders>
          </w:tcPr>
          <w:p w:rsidR="003304B8" w:rsidRPr="00D503F9" w:rsidRDefault="003304B8" w:rsidP="004A1B30">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Bus Number Range</w:t>
            </w:r>
          </w:p>
        </w:tc>
        <w:tc>
          <w:tcPr>
            <w:tcW w:w="2070"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1-9,999</w:t>
            </w:r>
          </w:p>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r w:rsidRPr="00D503F9">
              <w:rPr>
                <w:rFonts w:cs="Arial"/>
                <w:color w:val="auto"/>
                <w:sz w:val="20"/>
                <w:szCs w:val="20"/>
              </w:rPr>
              <w:t>90,000 – 91,999 (Temporary)</w:t>
            </w:r>
          </w:p>
        </w:tc>
        <w:tc>
          <w:tcPr>
            <w:tcW w:w="777" w:type="dxa"/>
            <w:tcBorders>
              <w:bottom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5" w:type="dxa"/>
            <w:tcBorders>
              <w:bottom w:val="single" w:sz="8" w:space="0" w:color="336666"/>
              <w:right w:val="single" w:sz="8" w:space="0" w:color="336666"/>
            </w:tcBorders>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color w:val="auto"/>
                <w:sz w:val="20"/>
                <w:szCs w:val="20"/>
              </w:rPr>
            </w:pPr>
          </w:p>
        </w:tc>
        <w:tc>
          <w:tcPr>
            <w:tcW w:w="1916" w:type="dxa"/>
            <w:tcBorders>
              <w:top w:val="single" w:sz="8" w:space="0" w:color="336666"/>
              <w:left w:val="single" w:sz="8" w:space="0" w:color="336666"/>
              <w:bottom w:val="single" w:sz="8" w:space="0" w:color="336666"/>
              <w:right w:val="single" w:sz="8" w:space="0" w:color="336666"/>
            </w:tcBorders>
            <w:shd w:val="clear" w:color="auto" w:fill="1F9DAF" w:themeFill="accent1"/>
          </w:tcPr>
          <w:p w:rsidR="003304B8" w:rsidRPr="00D503F9" w:rsidRDefault="003304B8" w:rsidP="007D791D">
            <w:pPr>
              <w:pStyle w:val="Default"/>
              <w:keepNext/>
              <w:keepLines/>
              <w:tabs>
                <w:tab w:val="decimal" w:pos="540"/>
                <w:tab w:val="left" w:pos="1440"/>
                <w:tab w:val="left" w:pos="3240"/>
                <w:tab w:val="left" w:pos="5220"/>
                <w:tab w:val="left" w:pos="7560"/>
              </w:tabs>
              <w:spacing w:after="0"/>
              <w:rPr>
                <w:rFonts w:cs="Arial"/>
                <w:b/>
                <w:color w:val="FFFFFF"/>
                <w:sz w:val="20"/>
                <w:szCs w:val="20"/>
              </w:rPr>
            </w:pPr>
            <w:r w:rsidRPr="00D503F9">
              <w:rPr>
                <w:rFonts w:cs="Arial"/>
                <w:b/>
                <w:color w:val="FFFFFF"/>
                <w:sz w:val="20"/>
                <w:szCs w:val="20"/>
              </w:rPr>
              <w:t>Internal Use Buses</w:t>
            </w:r>
          </w:p>
        </w:tc>
      </w:tr>
    </w:tbl>
    <w:p w:rsidR="00ED47E6" w:rsidRDefault="00ED47E6">
      <w:pPr>
        <w:spacing w:after="0" w:line="240" w:lineRule="auto"/>
        <w:rPr>
          <w:rFonts w:cs="Arial"/>
          <w:b/>
          <w:sz w:val="20"/>
          <w:szCs w:val="20"/>
        </w:rPr>
      </w:pPr>
      <w:r>
        <w:rPr>
          <w:rFonts w:cs="Arial"/>
          <w:b/>
          <w:sz w:val="20"/>
          <w:szCs w:val="20"/>
        </w:rPr>
        <w:br w:type="page"/>
      </w:r>
    </w:p>
    <w:p w:rsidR="00ED47E6" w:rsidRDefault="00ED47E6" w:rsidP="00B93778">
      <w:pPr>
        <w:rPr>
          <w:rFonts w:cs="Arial"/>
          <w:b/>
          <w:sz w:val="20"/>
          <w:szCs w:val="20"/>
        </w:rPr>
      </w:pPr>
    </w:p>
    <w:p w:rsidR="003304B8" w:rsidRPr="00B93778" w:rsidRDefault="003304B8" w:rsidP="00B93778">
      <w:pPr>
        <w:rPr>
          <w:rFonts w:cs="Arial"/>
          <w:b/>
          <w:sz w:val="20"/>
          <w:szCs w:val="20"/>
        </w:rPr>
      </w:pPr>
      <w:r w:rsidRPr="00B93778">
        <w:rPr>
          <w:rFonts w:cs="Arial"/>
          <w:b/>
          <w:sz w:val="20"/>
          <w:szCs w:val="20"/>
        </w:rPr>
        <w:t>Revision History</w:t>
      </w:r>
    </w:p>
    <w:p w:rsidR="003304B8" w:rsidRPr="00B93778" w:rsidRDefault="003304B8" w:rsidP="00B93778">
      <w:pPr>
        <w:rPr>
          <w:rFonts w:cs="Arial"/>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2039"/>
        <w:gridCol w:w="5701"/>
      </w:tblGrid>
      <w:tr w:rsidR="003304B8" w:rsidRPr="00EA5754" w:rsidTr="0072357B">
        <w:tc>
          <w:tcPr>
            <w:tcW w:w="1728" w:type="dxa"/>
            <w:shd w:val="clear" w:color="auto" w:fill="1F9DAF" w:themeFill="accent1"/>
          </w:tcPr>
          <w:p w:rsidR="003304B8" w:rsidRPr="00EA5754" w:rsidRDefault="003304B8" w:rsidP="00E84E52">
            <w:pPr>
              <w:jc w:val="center"/>
              <w:rPr>
                <w:rFonts w:cs="Arial"/>
                <w:b/>
                <w:color w:val="FFFFFF" w:themeColor="background1"/>
                <w:sz w:val="20"/>
                <w:szCs w:val="20"/>
              </w:rPr>
            </w:pPr>
            <w:r w:rsidRPr="00EA5754">
              <w:rPr>
                <w:rFonts w:cs="Arial"/>
                <w:b/>
                <w:color w:val="FFFFFF" w:themeColor="background1"/>
                <w:sz w:val="20"/>
                <w:szCs w:val="20"/>
              </w:rPr>
              <w:t>Version Date</w:t>
            </w:r>
          </w:p>
        </w:tc>
        <w:tc>
          <w:tcPr>
            <w:tcW w:w="2039" w:type="dxa"/>
            <w:shd w:val="clear" w:color="auto" w:fill="1F9DAF" w:themeFill="accent1"/>
          </w:tcPr>
          <w:p w:rsidR="003304B8" w:rsidRPr="00EA5754" w:rsidRDefault="003304B8" w:rsidP="00E84E52">
            <w:pPr>
              <w:jc w:val="center"/>
              <w:rPr>
                <w:rFonts w:cs="Arial"/>
                <w:b/>
                <w:color w:val="FFFFFF" w:themeColor="background1"/>
                <w:sz w:val="20"/>
                <w:szCs w:val="20"/>
              </w:rPr>
            </w:pPr>
            <w:r w:rsidRPr="00EA5754">
              <w:rPr>
                <w:rFonts w:cs="Arial"/>
                <w:b/>
                <w:color w:val="FFFFFF" w:themeColor="background1"/>
                <w:sz w:val="20"/>
                <w:szCs w:val="20"/>
              </w:rPr>
              <w:t>Editor(s)</w:t>
            </w:r>
          </w:p>
        </w:tc>
        <w:tc>
          <w:tcPr>
            <w:tcW w:w="5701" w:type="dxa"/>
            <w:shd w:val="clear" w:color="auto" w:fill="1F9DAF" w:themeFill="accent1"/>
          </w:tcPr>
          <w:p w:rsidR="003304B8" w:rsidRPr="00EA5754" w:rsidRDefault="003304B8" w:rsidP="00E84E52">
            <w:pPr>
              <w:jc w:val="center"/>
              <w:rPr>
                <w:rFonts w:cs="Arial"/>
                <w:b/>
                <w:color w:val="FFFFFF" w:themeColor="background1"/>
                <w:sz w:val="20"/>
                <w:szCs w:val="20"/>
              </w:rPr>
            </w:pPr>
            <w:r w:rsidRPr="00EA5754">
              <w:rPr>
                <w:rFonts w:cs="Arial"/>
                <w:b/>
                <w:color w:val="FFFFFF" w:themeColor="background1"/>
                <w:sz w:val="20"/>
                <w:szCs w:val="20"/>
              </w:rPr>
              <w:t>Revision Description</w:t>
            </w:r>
          </w:p>
        </w:tc>
      </w:tr>
      <w:tr w:rsidR="003304B8" w:rsidRPr="00B93778" w:rsidTr="00B93778">
        <w:tc>
          <w:tcPr>
            <w:tcW w:w="1728" w:type="dxa"/>
            <w:vAlign w:val="center"/>
          </w:tcPr>
          <w:p w:rsidR="003304B8" w:rsidRPr="00B93778" w:rsidRDefault="003304B8" w:rsidP="00E84E52">
            <w:pPr>
              <w:rPr>
                <w:rFonts w:cs="Arial"/>
                <w:sz w:val="20"/>
                <w:szCs w:val="20"/>
              </w:rPr>
            </w:pPr>
            <w:r w:rsidRPr="00B93778">
              <w:rPr>
                <w:rFonts w:cs="Arial"/>
                <w:sz w:val="20"/>
                <w:szCs w:val="20"/>
              </w:rPr>
              <w:t>June 26, 2012</w:t>
            </w:r>
          </w:p>
        </w:tc>
        <w:tc>
          <w:tcPr>
            <w:tcW w:w="2039" w:type="dxa"/>
            <w:vAlign w:val="center"/>
          </w:tcPr>
          <w:p w:rsidR="003304B8" w:rsidRPr="00B93778" w:rsidRDefault="003304B8" w:rsidP="00B93778">
            <w:pPr>
              <w:rPr>
                <w:rFonts w:cs="Arial"/>
                <w:sz w:val="20"/>
                <w:szCs w:val="20"/>
              </w:rPr>
            </w:pPr>
            <w:r w:rsidRPr="00B93778">
              <w:rPr>
                <w:rFonts w:cs="Arial"/>
                <w:sz w:val="20"/>
                <w:szCs w:val="20"/>
              </w:rPr>
              <w:t>Mark Mallard</w:t>
            </w:r>
            <w:r w:rsidRPr="00B93778">
              <w:rPr>
                <w:rFonts w:cs="Arial"/>
                <w:sz w:val="20"/>
                <w:szCs w:val="20"/>
              </w:rPr>
              <w:br/>
              <w:t>Gordon Comegys</w:t>
            </w:r>
            <w:r w:rsidRPr="00B93778">
              <w:rPr>
                <w:rFonts w:cs="Arial"/>
                <w:sz w:val="20"/>
                <w:szCs w:val="20"/>
              </w:rPr>
              <w:br/>
              <w:t>Doug Tucker</w:t>
            </w:r>
          </w:p>
        </w:tc>
        <w:tc>
          <w:tcPr>
            <w:tcW w:w="5701" w:type="dxa"/>
          </w:tcPr>
          <w:p w:rsidR="003304B8" w:rsidRDefault="003304B8" w:rsidP="00C66EC3">
            <w:pPr>
              <w:pStyle w:val="ListParagraph"/>
              <w:numPr>
                <w:ilvl w:val="0"/>
                <w:numId w:val="44"/>
              </w:numPr>
              <w:rPr>
                <w:rFonts w:cs="Arial"/>
                <w:sz w:val="20"/>
                <w:szCs w:val="20"/>
              </w:rPr>
            </w:pPr>
            <w:r w:rsidRPr="00B93778">
              <w:rPr>
                <w:rFonts w:cs="Arial"/>
                <w:sz w:val="20"/>
                <w:szCs w:val="20"/>
              </w:rPr>
              <w:t xml:space="preserve">Added Turbine Type </w:t>
            </w:r>
            <w:r>
              <w:rPr>
                <w:rFonts w:cs="Arial"/>
                <w:sz w:val="20"/>
                <w:szCs w:val="20"/>
              </w:rPr>
              <w:t xml:space="preserve">field </w:t>
            </w:r>
            <w:r w:rsidRPr="00B93778">
              <w:rPr>
                <w:rFonts w:cs="Arial"/>
                <w:sz w:val="20"/>
                <w:szCs w:val="20"/>
              </w:rPr>
              <w:t>for Generator</w:t>
            </w:r>
            <w:del w:id="1906" w:author="jramey" w:date="2015-01-23T09:29:00Z">
              <w:r w:rsidDel="007F7A81">
                <w:rPr>
                  <w:rFonts w:cs="Arial"/>
                  <w:sz w:val="20"/>
                  <w:szCs w:val="20"/>
                </w:rPr>
                <w:delText>’</w:delText>
              </w:r>
            </w:del>
            <w:r>
              <w:rPr>
                <w:rFonts w:cs="Arial"/>
                <w:sz w:val="20"/>
                <w:szCs w:val="20"/>
              </w:rPr>
              <w:t>s</w:t>
            </w:r>
          </w:p>
          <w:p w:rsidR="003304B8" w:rsidRDefault="003304B8" w:rsidP="00C66EC3">
            <w:pPr>
              <w:pStyle w:val="ListParagraph"/>
              <w:numPr>
                <w:ilvl w:val="0"/>
                <w:numId w:val="44"/>
              </w:numPr>
              <w:rPr>
                <w:rFonts w:cs="Arial"/>
                <w:sz w:val="20"/>
                <w:szCs w:val="20"/>
              </w:rPr>
            </w:pPr>
            <w:r w:rsidRPr="00B93778">
              <w:rPr>
                <w:rFonts w:cs="Arial"/>
                <w:sz w:val="20"/>
                <w:szCs w:val="20"/>
              </w:rPr>
              <w:t>Expanded bus number ranges for Areas</w:t>
            </w:r>
          </w:p>
          <w:p w:rsidR="003304B8" w:rsidRPr="00535B34" w:rsidRDefault="003304B8" w:rsidP="00C66EC3">
            <w:pPr>
              <w:pStyle w:val="ListParagraph"/>
              <w:numPr>
                <w:ilvl w:val="0"/>
                <w:numId w:val="44"/>
              </w:numPr>
              <w:rPr>
                <w:rFonts w:ascii="Arial" w:hAnsi="Arial" w:cs="Arial"/>
                <w:sz w:val="20"/>
                <w:szCs w:val="20"/>
              </w:rPr>
            </w:pPr>
            <w:r w:rsidRPr="00D503F9">
              <w:rPr>
                <w:rFonts w:ascii="Calibri" w:hAnsi="Calibri" w:cs="Arial"/>
                <w:sz w:val="20"/>
                <w:szCs w:val="20"/>
              </w:rPr>
              <w:t>Added dynamic data submittal requirement to include all devices that could respond within 60 seconds if an approved model exists</w:t>
            </w:r>
          </w:p>
        </w:tc>
      </w:tr>
      <w:tr w:rsidR="003304B8" w:rsidRPr="00B93778" w:rsidTr="00B93778">
        <w:tc>
          <w:tcPr>
            <w:tcW w:w="1728" w:type="dxa"/>
          </w:tcPr>
          <w:p w:rsidR="003304B8" w:rsidRPr="00B93778" w:rsidRDefault="003304B8" w:rsidP="00E84E52">
            <w:pPr>
              <w:rPr>
                <w:rFonts w:cs="Arial"/>
                <w:sz w:val="20"/>
                <w:szCs w:val="20"/>
              </w:rPr>
            </w:pPr>
            <w:r>
              <w:rPr>
                <w:rFonts w:cs="Arial"/>
                <w:sz w:val="20"/>
                <w:szCs w:val="20"/>
              </w:rPr>
              <w:t>October 12, 2012</w:t>
            </w:r>
          </w:p>
        </w:tc>
        <w:tc>
          <w:tcPr>
            <w:tcW w:w="2039" w:type="dxa"/>
          </w:tcPr>
          <w:p w:rsidR="003304B8" w:rsidRPr="00B93778" w:rsidRDefault="003304B8" w:rsidP="0083601F">
            <w:pPr>
              <w:rPr>
                <w:rFonts w:cs="Arial"/>
                <w:sz w:val="20"/>
                <w:szCs w:val="20"/>
              </w:rPr>
            </w:pPr>
            <w:r>
              <w:rPr>
                <w:rFonts w:cs="Arial"/>
                <w:sz w:val="20"/>
                <w:szCs w:val="20"/>
              </w:rPr>
              <w:t>Doug Tucker</w:t>
            </w:r>
            <w:r>
              <w:rPr>
                <w:rFonts w:cs="Arial"/>
                <w:sz w:val="20"/>
                <w:szCs w:val="20"/>
              </w:rPr>
              <w:br/>
              <w:t>Gordon Comegys</w:t>
            </w:r>
            <w:r>
              <w:rPr>
                <w:rFonts w:cs="Arial"/>
                <w:sz w:val="20"/>
                <w:szCs w:val="20"/>
              </w:rPr>
              <w:br/>
              <w:t>Don Streebel</w:t>
            </w:r>
          </w:p>
        </w:tc>
        <w:tc>
          <w:tcPr>
            <w:tcW w:w="5701" w:type="dxa"/>
          </w:tcPr>
          <w:p w:rsidR="003304B8" w:rsidRDefault="003304B8" w:rsidP="00C66EC3">
            <w:pPr>
              <w:pStyle w:val="ListParagraph"/>
              <w:numPr>
                <w:ilvl w:val="0"/>
                <w:numId w:val="45"/>
              </w:numPr>
              <w:rPr>
                <w:rFonts w:cs="Arial"/>
                <w:b/>
                <w:bCs/>
                <w:color w:val="365F91"/>
                <w:sz w:val="20"/>
                <w:szCs w:val="20"/>
              </w:rPr>
            </w:pPr>
            <w:r>
              <w:rPr>
                <w:rFonts w:cs="Arial"/>
                <w:sz w:val="20"/>
                <w:szCs w:val="20"/>
              </w:rPr>
              <w:t>Added language for sub-100</w:t>
            </w:r>
            <w:ins w:id="1907" w:author="jramey" w:date="2015-01-23T09:28:00Z">
              <w:r w:rsidR="007F7A81">
                <w:rPr>
                  <w:rFonts w:cs="Arial"/>
                  <w:sz w:val="20"/>
                  <w:szCs w:val="20"/>
                </w:rPr>
                <w:t>-</w:t>
              </w:r>
            </w:ins>
            <w:del w:id="1908" w:author="jramey" w:date="2015-01-23T09:28:00Z">
              <w:r w:rsidDel="007F7A81">
                <w:rPr>
                  <w:rFonts w:cs="Arial"/>
                  <w:sz w:val="20"/>
                  <w:szCs w:val="20"/>
                </w:rPr>
                <w:delText xml:space="preserve"> </w:delText>
              </w:r>
            </w:del>
            <w:r>
              <w:rPr>
                <w:rFonts w:cs="Arial"/>
                <w:sz w:val="20"/>
                <w:szCs w:val="20"/>
              </w:rPr>
              <w:t>kV elements</w:t>
            </w:r>
          </w:p>
          <w:p w:rsidR="003304B8" w:rsidRDefault="003304B8" w:rsidP="00C66EC3">
            <w:pPr>
              <w:pStyle w:val="ListParagraph"/>
              <w:numPr>
                <w:ilvl w:val="0"/>
                <w:numId w:val="45"/>
              </w:numPr>
              <w:rPr>
                <w:rFonts w:cs="Arial"/>
                <w:sz w:val="20"/>
                <w:szCs w:val="20"/>
              </w:rPr>
            </w:pPr>
            <w:r>
              <w:rPr>
                <w:rFonts w:cs="Arial"/>
                <w:sz w:val="20"/>
                <w:szCs w:val="20"/>
              </w:rPr>
              <w:t>Fixed minor changes in text</w:t>
            </w:r>
          </w:p>
        </w:tc>
      </w:tr>
      <w:tr w:rsidR="003304B8" w:rsidRPr="00B93778" w:rsidTr="00B93778">
        <w:tc>
          <w:tcPr>
            <w:tcW w:w="1728" w:type="dxa"/>
          </w:tcPr>
          <w:p w:rsidR="003304B8" w:rsidRPr="00B93778" w:rsidRDefault="003946C7" w:rsidP="00E84E52">
            <w:pPr>
              <w:rPr>
                <w:rFonts w:cs="Arial"/>
                <w:sz w:val="20"/>
                <w:szCs w:val="20"/>
              </w:rPr>
            </w:pPr>
            <w:r>
              <w:rPr>
                <w:rFonts w:cs="Arial"/>
                <w:sz w:val="20"/>
                <w:szCs w:val="20"/>
              </w:rPr>
              <w:t>July 18, 2014</w:t>
            </w:r>
          </w:p>
        </w:tc>
        <w:tc>
          <w:tcPr>
            <w:tcW w:w="2039" w:type="dxa"/>
          </w:tcPr>
          <w:p w:rsidR="003304B8" w:rsidRDefault="00401E8C" w:rsidP="00E84E52">
            <w:pPr>
              <w:rPr>
                <w:rFonts w:cs="Arial"/>
                <w:sz w:val="20"/>
                <w:szCs w:val="20"/>
              </w:rPr>
            </w:pPr>
            <w:r>
              <w:rPr>
                <w:rFonts w:cs="Arial"/>
                <w:sz w:val="20"/>
                <w:szCs w:val="20"/>
              </w:rPr>
              <w:t>Jonathan Young</w:t>
            </w:r>
          </w:p>
          <w:p w:rsidR="00401E8C" w:rsidRDefault="00401E8C" w:rsidP="00E84E52">
            <w:pPr>
              <w:rPr>
                <w:rFonts w:cs="Arial"/>
                <w:sz w:val="20"/>
                <w:szCs w:val="20"/>
              </w:rPr>
            </w:pPr>
            <w:r>
              <w:rPr>
                <w:rFonts w:cs="Arial"/>
                <w:sz w:val="20"/>
                <w:szCs w:val="20"/>
              </w:rPr>
              <w:t>Doug Tucker</w:t>
            </w:r>
          </w:p>
          <w:p w:rsidR="00401E8C" w:rsidRPr="00B93778" w:rsidRDefault="00401E8C" w:rsidP="00E84E52">
            <w:pPr>
              <w:rPr>
                <w:rFonts w:cs="Arial"/>
                <w:sz w:val="20"/>
                <w:szCs w:val="20"/>
              </w:rPr>
            </w:pPr>
          </w:p>
        </w:tc>
        <w:tc>
          <w:tcPr>
            <w:tcW w:w="5701" w:type="dxa"/>
          </w:tcPr>
          <w:p w:rsidR="003304B8" w:rsidRDefault="003946C7" w:rsidP="00C66EC3">
            <w:pPr>
              <w:pStyle w:val="ListParagraph"/>
              <w:numPr>
                <w:ilvl w:val="0"/>
                <w:numId w:val="45"/>
              </w:numPr>
              <w:rPr>
                <w:rFonts w:cs="Arial"/>
                <w:sz w:val="20"/>
                <w:szCs w:val="20"/>
              </w:rPr>
            </w:pPr>
            <w:r w:rsidRPr="003946C7">
              <w:rPr>
                <w:rFonts w:cs="Arial"/>
                <w:sz w:val="20"/>
                <w:szCs w:val="20"/>
              </w:rPr>
              <w:t>Accommodate BES Definition</w:t>
            </w:r>
          </w:p>
          <w:p w:rsidR="003946C7" w:rsidRDefault="003946C7" w:rsidP="00C66EC3">
            <w:pPr>
              <w:pStyle w:val="ListParagraph"/>
              <w:numPr>
                <w:ilvl w:val="0"/>
                <w:numId w:val="45"/>
              </w:numPr>
              <w:rPr>
                <w:rFonts w:cs="Arial"/>
                <w:sz w:val="20"/>
                <w:szCs w:val="20"/>
              </w:rPr>
            </w:pPr>
            <w:r>
              <w:rPr>
                <w:rFonts w:cs="Arial"/>
                <w:sz w:val="20"/>
                <w:szCs w:val="20"/>
              </w:rPr>
              <w:t>Reword UVLS sections</w:t>
            </w:r>
          </w:p>
          <w:p w:rsidR="003946C7" w:rsidRDefault="003946C7" w:rsidP="00C66EC3">
            <w:pPr>
              <w:pStyle w:val="ListParagraph"/>
              <w:numPr>
                <w:ilvl w:val="0"/>
                <w:numId w:val="45"/>
              </w:numPr>
              <w:rPr>
                <w:rFonts w:cs="Arial"/>
                <w:sz w:val="20"/>
                <w:szCs w:val="20"/>
              </w:rPr>
            </w:pPr>
            <w:r>
              <w:rPr>
                <w:rFonts w:cs="Arial"/>
                <w:sz w:val="20"/>
                <w:szCs w:val="20"/>
              </w:rPr>
              <w:t xml:space="preserve">Added Short Circuit Data info </w:t>
            </w:r>
          </w:p>
          <w:p w:rsidR="003946C7" w:rsidRDefault="003946C7" w:rsidP="00C66EC3">
            <w:pPr>
              <w:pStyle w:val="ListParagraph"/>
              <w:numPr>
                <w:ilvl w:val="0"/>
                <w:numId w:val="45"/>
              </w:numPr>
              <w:rPr>
                <w:rFonts w:cs="Arial"/>
                <w:sz w:val="20"/>
                <w:szCs w:val="20"/>
              </w:rPr>
            </w:pPr>
            <w:r>
              <w:rPr>
                <w:rFonts w:cs="Arial"/>
                <w:sz w:val="20"/>
                <w:szCs w:val="20"/>
              </w:rPr>
              <w:t xml:space="preserve">Added Contingency and Remedial Action Scheme Data </w:t>
            </w:r>
          </w:p>
          <w:p w:rsidR="003946C7" w:rsidRDefault="003946C7" w:rsidP="00C66EC3">
            <w:pPr>
              <w:pStyle w:val="ListParagraph"/>
              <w:numPr>
                <w:ilvl w:val="0"/>
                <w:numId w:val="45"/>
              </w:numPr>
              <w:rPr>
                <w:rFonts w:cs="Arial"/>
                <w:sz w:val="20"/>
                <w:szCs w:val="20"/>
              </w:rPr>
            </w:pPr>
            <w:r>
              <w:rPr>
                <w:rFonts w:cs="Arial"/>
                <w:sz w:val="20"/>
                <w:szCs w:val="20"/>
              </w:rPr>
              <w:t>Bus number ranges slightly changed</w:t>
            </w:r>
          </w:p>
          <w:p w:rsidR="00FF55B7" w:rsidRDefault="00FF55B7" w:rsidP="00C66EC3">
            <w:pPr>
              <w:pStyle w:val="ListParagraph"/>
              <w:numPr>
                <w:ilvl w:val="0"/>
                <w:numId w:val="45"/>
              </w:numPr>
              <w:rPr>
                <w:rFonts w:cs="Arial"/>
                <w:sz w:val="20"/>
                <w:szCs w:val="20"/>
              </w:rPr>
            </w:pPr>
            <w:r>
              <w:rPr>
                <w:rFonts w:cs="Arial"/>
                <w:sz w:val="20"/>
                <w:szCs w:val="20"/>
              </w:rPr>
              <w:t>Few member Acronyms changed</w:t>
            </w:r>
          </w:p>
          <w:p w:rsidR="003946C7" w:rsidRPr="003946C7" w:rsidRDefault="003946C7" w:rsidP="00C66EC3">
            <w:pPr>
              <w:pStyle w:val="ListParagraph"/>
              <w:numPr>
                <w:ilvl w:val="0"/>
                <w:numId w:val="45"/>
              </w:numPr>
              <w:rPr>
                <w:rFonts w:cs="Arial"/>
                <w:sz w:val="20"/>
                <w:szCs w:val="20"/>
              </w:rPr>
            </w:pPr>
            <w:r>
              <w:rPr>
                <w:rFonts w:cs="Arial"/>
                <w:sz w:val="20"/>
                <w:szCs w:val="20"/>
              </w:rPr>
              <w:t>Fixed minor changes in text</w:t>
            </w:r>
          </w:p>
        </w:tc>
      </w:tr>
      <w:tr w:rsidR="00144250" w:rsidRPr="00B93778" w:rsidTr="0050230E">
        <w:trPr>
          <w:ins w:id="1909" w:author="John Gross" w:date="2015-01-29T08:29:00Z"/>
        </w:trPr>
        <w:tc>
          <w:tcPr>
            <w:tcW w:w="1728" w:type="dxa"/>
          </w:tcPr>
          <w:p w:rsidR="00144250" w:rsidRDefault="005C0132" w:rsidP="0050230E">
            <w:pPr>
              <w:rPr>
                <w:ins w:id="1910" w:author="John Gross" w:date="2015-01-29T08:29:00Z"/>
                <w:rFonts w:cs="Arial"/>
                <w:sz w:val="20"/>
                <w:szCs w:val="20"/>
              </w:rPr>
            </w:pPr>
            <w:ins w:id="1911" w:author="John Gross" w:date="2015-01-29T11:17:00Z">
              <w:r>
                <w:rPr>
                  <w:rFonts w:cs="Arial"/>
                  <w:sz w:val="20"/>
                  <w:szCs w:val="20"/>
                </w:rPr>
                <w:t>BCCS Version</w:t>
              </w:r>
            </w:ins>
          </w:p>
        </w:tc>
        <w:tc>
          <w:tcPr>
            <w:tcW w:w="2039" w:type="dxa"/>
          </w:tcPr>
          <w:p w:rsidR="00144250" w:rsidRDefault="005C0132" w:rsidP="0050230E">
            <w:pPr>
              <w:rPr>
                <w:ins w:id="1912" w:author="John Gross" w:date="2015-01-29T08:29:00Z"/>
                <w:rFonts w:cs="Arial"/>
                <w:sz w:val="20"/>
                <w:szCs w:val="20"/>
              </w:rPr>
            </w:pPr>
            <w:ins w:id="1913" w:author="John Gross" w:date="2015-01-29T11:17:00Z">
              <w:r>
                <w:rPr>
                  <w:rFonts w:cs="Arial"/>
                  <w:sz w:val="20"/>
                  <w:szCs w:val="20"/>
                </w:rPr>
                <w:t>Jonathan Young</w:t>
              </w:r>
            </w:ins>
          </w:p>
        </w:tc>
        <w:tc>
          <w:tcPr>
            <w:tcW w:w="5701" w:type="dxa"/>
          </w:tcPr>
          <w:p w:rsidR="00144250" w:rsidRDefault="005C0132" w:rsidP="0050230E">
            <w:pPr>
              <w:pStyle w:val="ListParagraph"/>
              <w:numPr>
                <w:ilvl w:val="0"/>
                <w:numId w:val="45"/>
              </w:numPr>
              <w:rPr>
                <w:ins w:id="1914" w:author="John Gross" w:date="2015-01-29T08:29:00Z"/>
                <w:rFonts w:cs="Arial"/>
                <w:sz w:val="20"/>
                <w:szCs w:val="20"/>
              </w:rPr>
            </w:pPr>
            <w:ins w:id="1915" w:author="John Gross" w:date="2015-01-29T11:18:00Z">
              <w:r>
                <w:rPr>
                  <w:rFonts w:cs="Arial"/>
                  <w:sz w:val="20"/>
                  <w:szCs w:val="20"/>
                </w:rPr>
                <w:t>Incorporated BCCS methodologies</w:t>
              </w:r>
            </w:ins>
          </w:p>
        </w:tc>
      </w:tr>
      <w:tr w:rsidR="00EA5D69" w:rsidRPr="00B93778" w:rsidTr="0050230E">
        <w:trPr>
          <w:ins w:id="1916" w:author="John Gross" w:date="2015-01-29T08:29:00Z"/>
        </w:trPr>
        <w:tc>
          <w:tcPr>
            <w:tcW w:w="1728" w:type="dxa"/>
          </w:tcPr>
          <w:p w:rsidR="00EA5D69" w:rsidRDefault="00EA5D69" w:rsidP="0050230E">
            <w:pPr>
              <w:rPr>
                <w:ins w:id="1917" w:author="John Gross" w:date="2015-01-29T08:29:00Z"/>
                <w:rFonts w:cs="Arial"/>
                <w:sz w:val="20"/>
                <w:szCs w:val="20"/>
              </w:rPr>
            </w:pPr>
            <w:ins w:id="1918" w:author="John Gross" w:date="2015-01-29T08:29:00Z">
              <w:r>
                <w:rPr>
                  <w:rFonts w:cs="Arial"/>
                  <w:sz w:val="20"/>
                  <w:szCs w:val="20"/>
                </w:rPr>
                <w:t>December 12, 2014</w:t>
              </w:r>
            </w:ins>
            <w:ins w:id="1919" w:author="John Gross" w:date="2015-01-29T08:38:00Z">
              <w:r w:rsidR="00144250">
                <w:rPr>
                  <w:rFonts w:cs="Arial"/>
                  <w:sz w:val="20"/>
                  <w:szCs w:val="20"/>
                </w:rPr>
                <w:t xml:space="preserve"> (SRWG Approval)</w:t>
              </w:r>
            </w:ins>
          </w:p>
        </w:tc>
        <w:tc>
          <w:tcPr>
            <w:tcW w:w="2039" w:type="dxa"/>
          </w:tcPr>
          <w:p w:rsidR="00EA5D69" w:rsidRDefault="00EA5D69" w:rsidP="0050230E">
            <w:pPr>
              <w:rPr>
                <w:ins w:id="1920" w:author="John Gross" w:date="2015-01-29T08:29:00Z"/>
                <w:rFonts w:cs="Arial"/>
                <w:sz w:val="20"/>
                <w:szCs w:val="20"/>
              </w:rPr>
            </w:pPr>
            <w:ins w:id="1921" w:author="John Gross" w:date="2015-01-29T08:29:00Z">
              <w:r>
                <w:rPr>
                  <w:rFonts w:cs="Arial"/>
                  <w:sz w:val="20"/>
                  <w:szCs w:val="20"/>
                </w:rPr>
                <w:t>Jonathan Young</w:t>
              </w:r>
            </w:ins>
          </w:p>
          <w:p w:rsidR="00EA5D69" w:rsidRDefault="00EA5D69" w:rsidP="0050230E">
            <w:pPr>
              <w:rPr>
                <w:ins w:id="1922" w:author="John Gross" w:date="2015-01-29T08:29:00Z"/>
                <w:rFonts w:cs="Arial"/>
                <w:sz w:val="20"/>
                <w:szCs w:val="20"/>
              </w:rPr>
            </w:pPr>
            <w:ins w:id="1923" w:author="John Gross" w:date="2015-01-29T08:29:00Z">
              <w:r>
                <w:rPr>
                  <w:rFonts w:cs="Arial"/>
                  <w:sz w:val="20"/>
                  <w:szCs w:val="20"/>
                </w:rPr>
                <w:t>J. Ramey</w:t>
              </w:r>
            </w:ins>
          </w:p>
        </w:tc>
        <w:tc>
          <w:tcPr>
            <w:tcW w:w="5701" w:type="dxa"/>
          </w:tcPr>
          <w:p w:rsidR="00EA5D69" w:rsidRDefault="00EA5D69" w:rsidP="0050230E">
            <w:pPr>
              <w:pStyle w:val="ListParagraph"/>
              <w:numPr>
                <w:ilvl w:val="0"/>
                <w:numId w:val="45"/>
              </w:numPr>
              <w:rPr>
                <w:ins w:id="1924" w:author="John Gross" w:date="2015-01-29T08:29:00Z"/>
                <w:rFonts w:cs="Arial"/>
                <w:sz w:val="20"/>
                <w:szCs w:val="20"/>
              </w:rPr>
            </w:pPr>
            <w:ins w:id="1925" w:author="John Gross" w:date="2015-01-29T08:29:00Z">
              <w:r>
                <w:rPr>
                  <w:rFonts w:cs="Arial"/>
                  <w:sz w:val="20"/>
                  <w:szCs w:val="20"/>
                </w:rPr>
                <w:t>Added four digit zone number ranges</w:t>
              </w:r>
            </w:ins>
          </w:p>
          <w:p w:rsidR="00EA5D69" w:rsidRPr="003946C7" w:rsidRDefault="00EA5D69" w:rsidP="0050230E">
            <w:pPr>
              <w:pStyle w:val="ListParagraph"/>
              <w:numPr>
                <w:ilvl w:val="0"/>
                <w:numId w:val="45"/>
              </w:numPr>
              <w:rPr>
                <w:ins w:id="1926" w:author="John Gross" w:date="2015-01-29T08:29:00Z"/>
                <w:rFonts w:cs="Arial"/>
                <w:sz w:val="20"/>
                <w:szCs w:val="20"/>
              </w:rPr>
            </w:pPr>
            <w:ins w:id="1927" w:author="John Gross" w:date="2015-01-29T08:29:00Z">
              <w:r>
                <w:rPr>
                  <w:rFonts w:cs="Arial"/>
                  <w:sz w:val="20"/>
                  <w:szCs w:val="20"/>
                </w:rPr>
                <w:t>WECC Technical Writer edits and formatting</w:t>
              </w:r>
            </w:ins>
          </w:p>
        </w:tc>
      </w:tr>
      <w:tr w:rsidR="00C85B0E" w:rsidRPr="00B93778" w:rsidTr="0050230E">
        <w:trPr>
          <w:ins w:id="1928" w:author="MOD32" w:date="2015-01-29T15:39:00Z"/>
        </w:trPr>
        <w:tc>
          <w:tcPr>
            <w:tcW w:w="1728" w:type="dxa"/>
          </w:tcPr>
          <w:p w:rsidR="00C85B0E" w:rsidRDefault="009251D1" w:rsidP="0050230E">
            <w:pPr>
              <w:rPr>
                <w:ins w:id="1929" w:author="MOD32" w:date="2015-01-29T15:39:00Z"/>
                <w:rFonts w:cs="Arial"/>
                <w:sz w:val="20"/>
                <w:szCs w:val="20"/>
              </w:rPr>
            </w:pPr>
            <w:ins w:id="1930" w:author="MOD32" w:date="2015-01-29T15:43:00Z">
              <w:r>
                <w:rPr>
                  <w:rFonts w:cs="Arial"/>
                  <w:sz w:val="20"/>
                  <w:szCs w:val="20"/>
                </w:rPr>
                <w:t>January 21, 2015</w:t>
              </w:r>
            </w:ins>
          </w:p>
        </w:tc>
        <w:tc>
          <w:tcPr>
            <w:tcW w:w="2039" w:type="dxa"/>
          </w:tcPr>
          <w:p w:rsidR="00C85B0E" w:rsidRDefault="009251D1" w:rsidP="0050230E">
            <w:pPr>
              <w:rPr>
                <w:ins w:id="1931" w:author="MOD32" w:date="2015-01-29T15:44:00Z"/>
                <w:rFonts w:cs="Arial"/>
                <w:sz w:val="20"/>
                <w:szCs w:val="20"/>
              </w:rPr>
            </w:pPr>
            <w:ins w:id="1932" w:author="MOD32" w:date="2015-01-29T15:43:00Z">
              <w:r>
                <w:rPr>
                  <w:rFonts w:cs="Arial"/>
                  <w:sz w:val="20"/>
                  <w:szCs w:val="20"/>
                </w:rPr>
                <w:t xml:space="preserve">Jonathan </w:t>
              </w:r>
            </w:ins>
            <w:ins w:id="1933" w:author="MOD32" w:date="2015-01-29T15:44:00Z">
              <w:r>
                <w:rPr>
                  <w:rFonts w:cs="Arial"/>
                  <w:sz w:val="20"/>
                  <w:szCs w:val="20"/>
                </w:rPr>
                <w:t>Young</w:t>
              </w:r>
            </w:ins>
          </w:p>
          <w:p w:rsidR="009251D1" w:rsidRDefault="009251D1" w:rsidP="0050230E">
            <w:pPr>
              <w:rPr>
                <w:ins w:id="1934" w:author="MOD32" w:date="2015-01-29T15:39:00Z"/>
                <w:rFonts w:cs="Arial"/>
                <w:sz w:val="20"/>
                <w:szCs w:val="20"/>
              </w:rPr>
            </w:pPr>
            <w:ins w:id="1935" w:author="MOD32" w:date="2015-01-29T15:44:00Z">
              <w:r>
                <w:rPr>
                  <w:rFonts w:cs="Arial"/>
                  <w:sz w:val="20"/>
                  <w:szCs w:val="20"/>
                </w:rPr>
                <w:t>John Gross</w:t>
              </w:r>
            </w:ins>
          </w:p>
        </w:tc>
        <w:tc>
          <w:tcPr>
            <w:tcW w:w="5701" w:type="dxa"/>
          </w:tcPr>
          <w:p w:rsidR="00C85B0E" w:rsidRDefault="009251D1" w:rsidP="0050230E">
            <w:pPr>
              <w:pStyle w:val="ListParagraph"/>
              <w:numPr>
                <w:ilvl w:val="0"/>
                <w:numId w:val="45"/>
              </w:numPr>
              <w:rPr>
                <w:ins w:id="1936" w:author="MOD32" w:date="2015-01-29T15:39:00Z"/>
                <w:rFonts w:cs="Arial"/>
                <w:sz w:val="20"/>
                <w:szCs w:val="20"/>
              </w:rPr>
            </w:pPr>
            <w:ins w:id="1937" w:author="MOD32" w:date="2015-01-29T15:44:00Z">
              <w:r>
                <w:rPr>
                  <w:rFonts w:cs="Arial"/>
                  <w:sz w:val="20"/>
                  <w:szCs w:val="20"/>
                </w:rPr>
                <w:t>Incorporated MOD-032-1 implementation plan concepts</w:t>
              </w:r>
            </w:ins>
          </w:p>
        </w:tc>
      </w:tr>
      <w:tr w:rsidR="003304B8" w:rsidRPr="00B93778" w:rsidDel="00702A86" w:rsidTr="00B93778">
        <w:trPr>
          <w:del w:id="1938" w:author="jramey" w:date="2015-01-23T11:29:00Z"/>
        </w:trPr>
        <w:tc>
          <w:tcPr>
            <w:tcW w:w="1728" w:type="dxa"/>
          </w:tcPr>
          <w:p w:rsidR="003304B8" w:rsidRPr="00B93778" w:rsidDel="00702A86" w:rsidRDefault="003304B8" w:rsidP="00E84E52">
            <w:pPr>
              <w:rPr>
                <w:del w:id="1939" w:author="jramey" w:date="2015-01-23T11:29:00Z"/>
                <w:rFonts w:cs="Arial"/>
                <w:sz w:val="20"/>
                <w:szCs w:val="20"/>
              </w:rPr>
            </w:pPr>
          </w:p>
        </w:tc>
        <w:tc>
          <w:tcPr>
            <w:tcW w:w="2039" w:type="dxa"/>
          </w:tcPr>
          <w:p w:rsidR="003304B8" w:rsidRPr="00B93778" w:rsidDel="00702A86" w:rsidRDefault="003304B8" w:rsidP="00E84E52">
            <w:pPr>
              <w:rPr>
                <w:del w:id="1940" w:author="jramey" w:date="2015-01-23T11:29:00Z"/>
                <w:rFonts w:cs="Arial"/>
                <w:sz w:val="20"/>
                <w:szCs w:val="20"/>
              </w:rPr>
            </w:pPr>
          </w:p>
        </w:tc>
        <w:tc>
          <w:tcPr>
            <w:tcW w:w="5701" w:type="dxa"/>
          </w:tcPr>
          <w:p w:rsidR="003304B8" w:rsidRPr="00B93778" w:rsidDel="00702A86" w:rsidRDefault="003304B8" w:rsidP="00E84E52">
            <w:pPr>
              <w:rPr>
                <w:del w:id="1941" w:author="jramey" w:date="2015-01-23T11:29:00Z"/>
                <w:rFonts w:cs="Arial"/>
                <w:sz w:val="20"/>
                <w:szCs w:val="20"/>
              </w:rPr>
            </w:pPr>
          </w:p>
        </w:tc>
      </w:tr>
      <w:tr w:rsidR="003304B8" w:rsidRPr="00B93778" w:rsidDel="00702A86" w:rsidTr="00B93778">
        <w:trPr>
          <w:del w:id="1942" w:author="jramey" w:date="2015-01-23T11:29:00Z"/>
        </w:trPr>
        <w:tc>
          <w:tcPr>
            <w:tcW w:w="1728" w:type="dxa"/>
          </w:tcPr>
          <w:p w:rsidR="003304B8" w:rsidRPr="00B93778" w:rsidDel="00702A86" w:rsidRDefault="003304B8" w:rsidP="00E84E52">
            <w:pPr>
              <w:rPr>
                <w:del w:id="1943" w:author="jramey" w:date="2015-01-23T11:29:00Z"/>
                <w:rFonts w:cs="Arial"/>
                <w:sz w:val="20"/>
                <w:szCs w:val="20"/>
              </w:rPr>
            </w:pPr>
          </w:p>
        </w:tc>
        <w:tc>
          <w:tcPr>
            <w:tcW w:w="2039" w:type="dxa"/>
          </w:tcPr>
          <w:p w:rsidR="003304B8" w:rsidRPr="00B93778" w:rsidDel="00702A86" w:rsidRDefault="003304B8" w:rsidP="00E84E52">
            <w:pPr>
              <w:rPr>
                <w:del w:id="1944" w:author="jramey" w:date="2015-01-23T11:29:00Z"/>
                <w:rFonts w:cs="Arial"/>
                <w:sz w:val="20"/>
                <w:szCs w:val="20"/>
              </w:rPr>
            </w:pPr>
          </w:p>
        </w:tc>
        <w:tc>
          <w:tcPr>
            <w:tcW w:w="5701" w:type="dxa"/>
          </w:tcPr>
          <w:p w:rsidR="003304B8" w:rsidRPr="00B93778" w:rsidDel="00702A86" w:rsidRDefault="003304B8" w:rsidP="00E84E52">
            <w:pPr>
              <w:rPr>
                <w:del w:id="1945" w:author="jramey" w:date="2015-01-23T11:29:00Z"/>
                <w:rFonts w:cs="Arial"/>
                <w:sz w:val="20"/>
                <w:szCs w:val="20"/>
              </w:rPr>
            </w:pPr>
          </w:p>
        </w:tc>
      </w:tr>
      <w:tr w:rsidR="003304B8" w:rsidRPr="00B93778" w:rsidDel="00702A86" w:rsidTr="00B93778">
        <w:trPr>
          <w:del w:id="1946" w:author="jramey" w:date="2015-01-23T11:29:00Z"/>
        </w:trPr>
        <w:tc>
          <w:tcPr>
            <w:tcW w:w="1728" w:type="dxa"/>
          </w:tcPr>
          <w:p w:rsidR="003304B8" w:rsidRPr="00B93778" w:rsidDel="00702A86" w:rsidRDefault="003304B8" w:rsidP="00E84E52">
            <w:pPr>
              <w:rPr>
                <w:del w:id="1947" w:author="jramey" w:date="2015-01-23T11:29:00Z"/>
                <w:rFonts w:cs="Arial"/>
                <w:sz w:val="20"/>
                <w:szCs w:val="20"/>
              </w:rPr>
            </w:pPr>
          </w:p>
        </w:tc>
        <w:tc>
          <w:tcPr>
            <w:tcW w:w="2039" w:type="dxa"/>
          </w:tcPr>
          <w:p w:rsidR="003304B8" w:rsidRPr="00B93778" w:rsidDel="00702A86" w:rsidRDefault="003304B8" w:rsidP="00E84E52">
            <w:pPr>
              <w:rPr>
                <w:del w:id="1948" w:author="jramey" w:date="2015-01-23T11:29:00Z"/>
                <w:rFonts w:cs="Arial"/>
                <w:sz w:val="20"/>
                <w:szCs w:val="20"/>
              </w:rPr>
            </w:pPr>
          </w:p>
        </w:tc>
        <w:tc>
          <w:tcPr>
            <w:tcW w:w="5701" w:type="dxa"/>
          </w:tcPr>
          <w:p w:rsidR="003304B8" w:rsidRPr="00B93778" w:rsidDel="00702A86" w:rsidRDefault="003304B8" w:rsidP="00E84E52">
            <w:pPr>
              <w:rPr>
                <w:del w:id="1949" w:author="jramey" w:date="2015-01-23T11:29:00Z"/>
                <w:rFonts w:cs="Arial"/>
                <w:sz w:val="20"/>
                <w:szCs w:val="20"/>
              </w:rPr>
            </w:pPr>
          </w:p>
        </w:tc>
      </w:tr>
      <w:tr w:rsidR="003304B8" w:rsidRPr="00B93778" w:rsidDel="00702A86" w:rsidTr="00B93778">
        <w:trPr>
          <w:del w:id="1950" w:author="jramey" w:date="2015-01-23T11:29:00Z"/>
        </w:trPr>
        <w:tc>
          <w:tcPr>
            <w:tcW w:w="1728" w:type="dxa"/>
          </w:tcPr>
          <w:p w:rsidR="003304B8" w:rsidRPr="00B93778" w:rsidDel="00702A86" w:rsidRDefault="003304B8" w:rsidP="00E84E52">
            <w:pPr>
              <w:rPr>
                <w:del w:id="1951" w:author="jramey" w:date="2015-01-23T11:29:00Z"/>
                <w:rFonts w:cs="Arial"/>
                <w:sz w:val="20"/>
                <w:szCs w:val="20"/>
              </w:rPr>
            </w:pPr>
          </w:p>
        </w:tc>
        <w:tc>
          <w:tcPr>
            <w:tcW w:w="2039" w:type="dxa"/>
          </w:tcPr>
          <w:p w:rsidR="003304B8" w:rsidRPr="00B93778" w:rsidDel="00702A86" w:rsidRDefault="003304B8" w:rsidP="00E84E52">
            <w:pPr>
              <w:rPr>
                <w:del w:id="1952" w:author="jramey" w:date="2015-01-23T11:29:00Z"/>
                <w:rFonts w:cs="Arial"/>
                <w:sz w:val="20"/>
                <w:szCs w:val="20"/>
              </w:rPr>
            </w:pPr>
          </w:p>
        </w:tc>
        <w:tc>
          <w:tcPr>
            <w:tcW w:w="5701" w:type="dxa"/>
          </w:tcPr>
          <w:p w:rsidR="003304B8" w:rsidRPr="00B93778" w:rsidDel="00702A86" w:rsidRDefault="003304B8" w:rsidP="00E84E52">
            <w:pPr>
              <w:rPr>
                <w:del w:id="1953" w:author="jramey" w:date="2015-01-23T11:29:00Z"/>
                <w:rFonts w:cs="Arial"/>
                <w:sz w:val="20"/>
                <w:szCs w:val="20"/>
              </w:rPr>
            </w:pPr>
          </w:p>
        </w:tc>
      </w:tr>
    </w:tbl>
    <w:p w:rsidR="003304B8" w:rsidRDefault="003304B8" w:rsidP="002847D1">
      <w:pPr>
        <w:spacing w:after="0" w:line="240" w:lineRule="auto"/>
      </w:pPr>
    </w:p>
    <w:sectPr w:rsidR="003304B8" w:rsidSect="002847D1">
      <w:headerReference w:type="even" r:id="rId45"/>
      <w:footerReference w:type="even" r:id="rId46"/>
      <w:footerReference w:type="default" r:id="rId47"/>
      <w:headerReference w:type="first" r:id="rId48"/>
      <w:footerReference w:type="first" r:id="rId49"/>
      <w:pgSz w:w="12240" w:h="15840"/>
      <w:pgMar w:top="1440" w:right="1080" w:bottom="1440" w:left="1080" w:header="720" w:footer="720"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2" w:author="jramey" w:date="2015-01-22T11:10:00Z" w:initials="jr">
    <w:p w:rsidR="00C85B0E" w:rsidRDefault="00C85B0E">
      <w:pPr>
        <w:pStyle w:val="CommentText"/>
      </w:pPr>
      <w:r>
        <w:rPr>
          <w:rStyle w:val="CommentReference"/>
        </w:rPr>
        <w:annotationRef/>
      </w:r>
      <w:r>
        <w:t>This sounds like it contradicts the two sub-bullet points on the previous bullet.</w:t>
      </w:r>
    </w:p>
  </w:comment>
  <w:comment w:id="629" w:author="jramey" w:date="2015-01-22T13:59:00Z" w:initials="jr">
    <w:p w:rsidR="00C85B0E" w:rsidRDefault="00C85B0E">
      <w:pPr>
        <w:pStyle w:val="CommentText"/>
      </w:pPr>
      <w:r>
        <w:rPr>
          <w:rStyle w:val="CommentReference"/>
        </w:rPr>
        <w:annotationRef/>
      </w:r>
      <w:r>
        <w:t>There are several different terms used with “Q.” Can you give a quick footnote as to what “Q” means?</w:t>
      </w:r>
    </w:p>
  </w:comment>
  <w:comment w:id="647" w:author="jramey" w:date="2015-01-22T14:40:00Z" w:initials="jr">
    <w:p w:rsidR="00C85B0E" w:rsidRDefault="00C85B0E">
      <w:pPr>
        <w:pStyle w:val="CommentText"/>
      </w:pPr>
      <w:r>
        <w:rPr>
          <w:rStyle w:val="CommentReference"/>
        </w:rPr>
        <w:annotationRef/>
      </w:r>
      <w:r>
        <w:t>These links go to different versions of the same document that was written in 2010. The first link appears to be misdirected and the second link goes to a document in serious need of updating.</w:t>
      </w:r>
    </w:p>
  </w:comment>
  <w:comment w:id="982" w:author="jramey" w:date="2015-01-22T15:29:00Z" w:initials="jr">
    <w:p w:rsidR="00C85B0E" w:rsidRPr="00682E29" w:rsidRDefault="00C85B0E">
      <w:pPr>
        <w:pStyle w:val="CommentText"/>
        <w:rPr>
          <w:b/>
        </w:rPr>
      </w:pPr>
      <w:r>
        <w:rPr>
          <w:rStyle w:val="CommentReference"/>
        </w:rPr>
        <w:annotationRef/>
      </w:r>
      <w:r>
        <w:t>This should be “</w:t>
      </w:r>
      <w:r w:rsidRPr="003C1821">
        <w:rPr>
          <w:rFonts w:cs="Arial"/>
        </w:rPr>
        <w:t xml:space="preserve">for </w:t>
      </w:r>
      <w:r w:rsidRPr="00682E29">
        <w:rPr>
          <w:rFonts w:cs="Arial"/>
          <w:b/>
          <w:color w:val="FF0000"/>
        </w:rPr>
        <w:t>a</w:t>
      </w:r>
      <w:r>
        <w:rPr>
          <w:rFonts w:cs="Arial"/>
        </w:rPr>
        <w:t xml:space="preserve"> </w:t>
      </w:r>
      <w:r w:rsidRPr="003C1821">
        <w:rPr>
          <w:rFonts w:cs="Arial"/>
        </w:rPr>
        <w:t>phase-regulated transformer</w:t>
      </w:r>
      <w:r>
        <w:rPr>
          <w:rStyle w:val="CommentReference"/>
        </w:rPr>
        <w:annotationRef/>
      </w:r>
      <w:r>
        <w:rPr>
          <w:rFonts w:cs="Arial"/>
        </w:rPr>
        <w:t>” or “</w:t>
      </w:r>
      <w:r w:rsidRPr="003C1821">
        <w:rPr>
          <w:rFonts w:cs="Arial"/>
        </w:rPr>
        <w:t>for phase-regulated transformer</w:t>
      </w:r>
      <w:r>
        <w:rPr>
          <w:rStyle w:val="CommentReference"/>
        </w:rPr>
        <w:annotationRef/>
      </w:r>
      <w:r w:rsidRPr="00682E29">
        <w:rPr>
          <w:rFonts w:cs="Arial"/>
          <w:b/>
          <w:color w:val="FF0000"/>
        </w:rPr>
        <w:t>s</w:t>
      </w:r>
      <w:r>
        <w:rPr>
          <w:rFonts w:cs="Arial"/>
        </w:rPr>
        <w:t>.”</w:t>
      </w:r>
    </w:p>
  </w:comment>
  <w:comment w:id="1143" w:author="jramey" w:date="2015-01-22T16:58:00Z" w:initials="jr">
    <w:p w:rsidR="00C85B0E" w:rsidRDefault="00C85B0E">
      <w:pPr>
        <w:pStyle w:val="CommentText"/>
      </w:pPr>
      <w:r>
        <w:rPr>
          <w:rStyle w:val="CommentReference"/>
        </w:rPr>
        <w:annotationRef/>
      </w:r>
      <w:r>
        <w:t>Linked to the TSS home page instead of documents.</w:t>
      </w:r>
    </w:p>
  </w:comment>
  <w:comment w:id="1200" w:author="jramey" w:date="2015-01-22T17:12:00Z" w:initials="jr">
    <w:p w:rsidR="00C85B0E" w:rsidRDefault="00C85B0E">
      <w:pPr>
        <w:pStyle w:val="CommentText"/>
      </w:pPr>
      <w:r>
        <w:rPr>
          <w:rStyle w:val="CommentReference"/>
        </w:rPr>
        <w:annotationRef/>
      </w:r>
      <w:r>
        <w:t>Which one? There are 11 of these references.</w:t>
      </w:r>
    </w:p>
  </w:comment>
  <w:comment w:id="1213" w:author="jramey" w:date="2015-01-22T17:21:00Z" w:initials="jr">
    <w:p w:rsidR="00C85B0E" w:rsidRDefault="00C85B0E">
      <w:pPr>
        <w:pStyle w:val="CommentText"/>
      </w:pPr>
      <w:r>
        <w:rPr>
          <w:rStyle w:val="CommentReference"/>
        </w:rPr>
        <w:annotationRef/>
      </w:r>
      <w:r>
        <w:t>Not in this document. Need link.</w:t>
      </w:r>
    </w:p>
  </w:comment>
  <w:comment w:id="1511" w:author="jramey" w:date="2015-01-22T18:02:00Z" w:initials="jr">
    <w:p w:rsidR="00C85B0E" w:rsidRDefault="00C85B0E">
      <w:pPr>
        <w:pStyle w:val="CommentText"/>
      </w:pPr>
      <w:r>
        <w:rPr>
          <w:rStyle w:val="CommentReference"/>
        </w:rPr>
        <w:annotationRef/>
      </w:r>
      <w:r>
        <w:t>Not spelled out that I can find.</w:t>
      </w:r>
    </w:p>
  </w:comment>
  <w:comment w:id="1535" w:author="jramey" w:date="2015-01-21T13:45:00Z" w:initials="jr">
    <w:p w:rsidR="00C85B0E" w:rsidRDefault="00C85B0E">
      <w:pPr>
        <w:pStyle w:val="CommentText"/>
      </w:pPr>
      <w:r>
        <w:rPr>
          <w:rStyle w:val="CommentReference"/>
        </w:rPr>
        <w:annotationRef/>
      </w:r>
      <w:r>
        <w:t>This is linked to the wrong criterion.</w:t>
      </w:r>
    </w:p>
  </w:comment>
  <w:comment w:id="1582" w:author="jramey" w:date="2015-01-22T18:17:00Z" w:initials="jr">
    <w:p w:rsidR="00C85B0E" w:rsidRDefault="00C85B0E">
      <w:pPr>
        <w:pStyle w:val="CommentText"/>
      </w:pPr>
      <w:r>
        <w:rPr>
          <w:rStyle w:val="CommentReference"/>
        </w:rPr>
        <w:annotationRef/>
      </w:r>
      <w:r>
        <w:t>Links to TSS home page.</w:t>
      </w:r>
    </w:p>
  </w:comment>
  <w:comment w:id="1777" w:author="Jonathan Young" w:date="2015-01-16T17:43:00Z" w:initials="JY">
    <w:p w:rsidR="00C85B0E" w:rsidRDefault="00C85B0E">
      <w:pPr>
        <w:pStyle w:val="CommentText"/>
      </w:pPr>
      <w:r>
        <w:rPr>
          <w:rStyle w:val="CommentReference"/>
        </w:rPr>
        <w:annotationRef/>
      </w:r>
      <w:r>
        <w:t>NV Energy is requesting 100 extra zone numbers.  No specific range was requested.  Note PSLF is limited to the zone range of 1 – 4999.</w:t>
      </w:r>
    </w:p>
  </w:comment>
  <w:comment w:id="1888" w:author="Jonathan Young" w:date="2015-01-16T17:43:00Z" w:initials="JY">
    <w:p w:rsidR="00C85B0E" w:rsidRDefault="00C85B0E">
      <w:pPr>
        <w:pStyle w:val="CommentText"/>
      </w:pPr>
      <w:r>
        <w:rPr>
          <w:rStyle w:val="CommentReference"/>
        </w:rPr>
        <w:annotationRef/>
      </w:r>
      <w:r>
        <w:t>NV Energy is requesting 100 extra zone numbers.  No specific range was requested.  Note PSLF is limited to the zone range of 1 – 4999.</w:t>
      </w:r>
    </w:p>
  </w:comment>
  <w:comment w:id="1904" w:author="jramey" w:date="2015-01-23T11:36:00Z" w:initials="jr">
    <w:p w:rsidR="00C85B0E" w:rsidRDefault="00C85B0E">
      <w:pPr>
        <w:pStyle w:val="CommentText"/>
      </w:pPr>
      <w:r>
        <w:rPr>
          <w:rStyle w:val="CommentReference"/>
        </w:rPr>
        <w:annotationRef/>
      </w:r>
      <w:r>
        <w:t>No label on this table.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0E" w:rsidRDefault="00C85B0E">
      <w:r>
        <w:separator/>
      </w:r>
    </w:p>
  </w:endnote>
  <w:endnote w:type="continuationSeparator" w:id="0">
    <w:p w:rsidR="00C85B0E" w:rsidRDefault="00C85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rsidP="0072357B">
    <w:pPr>
      <w:pStyle w:val="Footer"/>
      <w:jc w:val="center"/>
      <w:rPr>
        <w:b/>
        <w:smallCaps/>
        <w:spacing w:val="110"/>
      </w:rPr>
    </w:pPr>
  </w:p>
  <w:p w:rsidR="00C85B0E" w:rsidRPr="004F54C4" w:rsidRDefault="00C85B0E" w:rsidP="0072357B">
    <w:pPr>
      <w:pStyle w:val="Footer"/>
      <w:jc w:val="center"/>
      <w:rPr>
        <w:b/>
        <w:smallCaps/>
        <w:color w:val="1F9DAF"/>
        <w:spacing w:val="150"/>
      </w:rPr>
    </w:pPr>
    <w:r w:rsidRPr="004F54C4">
      <w:rPr>
        <w:b/>
        <w:smallCaps/>
        <w:color w:val="1F9DAF"/>
        <w:spacing w:val="150"/>
      </w:rPr>
      <w:t>Western Electricity Coordinating Council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HeaderFooterA"/>
      <w:tabs>
        <w:tab w:val="clear" w:pos="9360"/>
        <w:tab w:val="right" w:pos="9340"/>
      </w:tabs>
      <w:rPr>
        <w:rFonts w:ascii="Times New Roman" w:hAnsi="Times New Roman"/>
        <w:color w:val="auto"/>
      </w:rPr>
    </w:pPr>
  </w:p>
  <w:p w:rsidR="00C85B0E" w:rsidRDefault="00C85B0E" w:rsidP="00BB558F"/>
  <w:p w:rsidR="00C85B0E" w:rsidRDefault="00C85B0E" w:rsidP="00BB558F"/>
  <w:p w:rsidR="00C85B0E" w:rsidRDefault="00C85B0E" w:rsidP="00BB558F">
    <w:pPr>
      <w:rPr>
        <w:rFonts w:ascii="Times New Roman" w:hAnsi="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616B50" w:rsidRDefault="00C85B0E" w:rsidP="00616B50">
    <w:pPr>
      <w:tabs>
        <w:tab w:val="center" w:pos="4680"/>
        <w:tab w:val="right" w:pos="9360"/>
      </w:tabs>
      <w:spacing w:after="0" w:line="240" w:lineRule="auto"/>
      <w:jc w:val="center"/>
      <w:rPr>
        <w:rFonts w:ascii="Calibri" w:eastAsia="Calibri" w:hAnsi="Calibri" w:cs="Times New Roman"/>
        <w:b/>
        <w:smallCaps/>
        <w:color w:val="1F9DAF"/>
        <w:spacing w:val="150"/>
      </w:rPr>
    </w:pPr>
    <w:r w:rsidRPr="00616B50">
      <w:rPr>
        <w:rFonts w:ascii="Calibri" w:eastAsia="Calibri" w:hAnsi="Calibri" w:cs="Times New Roman"/>
        <w:b/>
        <w:smallCaps/>
        <w:color w:val="1F9DAF"/>
        <w:spacing w:val="150"/>
      </w:rPr>
      <w:t>Western Electricity Coordinating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0E" w:rsidRDefault="00C85B0E">
      <w:r>
        <w:separator/>
      </w:r>
    </w:p>
  </w:footnote>
  <w:footnote w:type="continuationSeparator" w:id="0">
    <w:p w:rsidR="00C85B0E" w:rsidRDefault="00C85B0E">
      <w:r>
        <w:continuationSeparator/>
      </w:r>
    </w:p>
  </w:footnote>
  <w:footnote w:id="1">
    <w:p w:rsidR="00C85B0E" w:rsidRPr="00D503F9" w:rsidDel="00097E3A" w:rsidRDefault="00C85B0E" w:rsidP="000D35E3">
      <w:pPr>
        <w:pStyle w:val="Default"/>
        <w:ind w:left="144" w:hanging="144"/>
        <w:rPr>
          <w:del w:id="1633" w:author="MOD32" w:date="2015-01-29T15:33:00Z"/>
          <w:rFonts w:eastAsia="Batang" w:cs="Arial"/>
          <w:color w:val="auto"/>
          <w:sz w:val="18"/>
          <w:szCs w:val="18"/>
        </w:rPr>
      </w:pPr>
      <w:del w:id="1634" w:author="MOD32" w:date="2015-01-29T15:33:00Z">
        <w:r w:rsidRPr="00D503F9" w:rsidDel="00097E3A">
          <w:rPr>
            <w:rStyle w:val="FootnoteReference"/>
            <w:rFonts w:eastAsia="Batang" w:cs="Arial"/>
          </w:rPr>
          <w:footnoteRef/>
        </w:r>
        <w:r w:rsidRPr="00D503F9" w:rsidDel="00097E3A">
          <w:rPr>
            <w:rFonts w:eastAsia="Batang" w:cs="Arial"/>
          </w:rPr>
          <w:delText xml:space="preserve"> </w:delText>
        </w:r>
        <w:r w:rsidRPr="00D503F9" w:rsidDel="00097E3A">
          <w:rPr>
            <w:rFonts w:eastAsia="Batang" w:cs="Arial"/>
            <w:color w:val="auto"/>
            <w:sz w:val="18"/>
            <w:szCs w:val="18"/>
          </w:rPr>
          <w:delText>Unusable data is defined as</w:delText>
        </w:r>
      </w:del>
      <w:ins w:id="1635" w:author="jramey" w:date="2015-01-22T18:26:00Z">
        <w:del w:id="1636" w:author="MOD32" w:date="2015-01-29T15:33:00Z">
          <w:r w:rsidDel="00097E3A">
            <w:rPr>
              <w:rFonts w:eastAsia="Batang" w:cs="Arial"/>
              <w:color w:val="auto"/>
              <w:sz w:val="18"/>
              <w:szCs w:val="18"/>
            </w:rPr>
            <w:delText>:</w:delText>
          </w:r>
        </w:del>
      </w:ins>
      <w:del w:id="1637" w:author="MOD32" w:date="2015-01-29T15:33:00Z">
        <w:r w:rsidRPr="00D503F9" w:rsidDel="00097E3A">
          <w:rPr>
            <w:rFonts w:eastAsia="Batang" w:cs="Arial"/>
            <w:color w:val="auto"/>
            <w:sz w:val="18"/>
            <w:szCs w:val="18"/>
          </w:rPr>
          <w:delText xml:space="preserve"> data that has been submitted for use in a power flow/dynamic study case that produces unreasonable power flow/initialization results as may be determined by unreasonable solution results, significant run-time data errors being reported</w:delText>
        </w:r>
      </w:del>
      <w:ins w:id="1638" w:author="jramey" w:date="2015-01-22T18:26:00Z">
        <w:del w:id="1639" w:author="MOD32" w:date="2015-01-29T15:33:00Z">
          <w:r w:rsidDel="00097E3A">
            <w:rPr>
              <w:rFonts w:eastAsia="Batang" w:cs="Arial"/>
              <w:color w:val="auto"/>
              <w:sz w:val="18"/>
              <w:szCs w:val="18"/>
            </w:rPr>
            <w:delText>,</w:delText>
          </w:r>
        </w:del>
      </w:ins>
      <w:del w:id="1640" w:author="MOD32" w:date="2015-01-29T15:33:00Z">
        <w:r w:rsidRPr="00D503F9" w:rsidDel="00097E3A">
          <w:rPr>
            <w:rFonts w:eastAsia="Batang" w:cs="Arial"/>
            <w:color w:val="auto"/>
            <w:sz w:val="18"/>
            <w:szCs w:val="18"/>
          </w:rPr>
          <w:delText xml:space="preserve"> or a diverging power flow solution</w:delText>
        </w:r>
      </w:del>
      <w:ins w:id="1641" w:author="jramey" w:date="2015-01-22T18:28:00Z">
        <w:del w:id="1642" w:author="MOD32" w:date="2015-01-29T15:33:00Z">
          <w:r w:rsidDel="00097E3A">
            <w:rPr>
              <w:rFonts w:eastAsia="Batang" w:cs="Arial"/>
              <w:color w:val="auto"/>
              <w:sz w:val="18"/>
              <w:szCs w:val="18"/>
            </w:rPr>
            <w:delText xml:space="preserve"> and is</w:delText>
          </w:r>
        </w:del>
      </w:ins>
      <w:del w:id="1643" w:author="MOD32" w:date="2015-01-29T15:33:00Z">
        <w:r w:rsidRPr="00D503F9" w:rsidDel="00097E3A">
          <w:rPr>
            <w:rFonts w:eastAsia="Batang" w:cs="Arial"/>
            <w:color w:val="auto"/>
            <w:sz w:val="18"/>
            <w:szCs w:val="18"/>
          </w:rPr>
          <w:delText>;</w:delText>
        </w:r>
        <w:r w:rsidRPr="00D503F9" w:rsidDel="00097E3A">
          <w:rPr>
            <w:rFonts w:eastAsia="Batang" w:cs="Arial"/>
            <w:color w:val="auto"/>
            <w:sz w:val="18"/>
            <w:szCs w:val="18"/>
          </w:rPr>
          <w:delText xml:space="preserve"> data that clearly does not meet the objectives of the case for which </w:delText>
        </w:r>
        <w:r w:rsidRPr="00D503F9" w:rsidDel="00097E3A">
          <w:rPr>
            <w:rFonts w:eastAsia="Batang" w:cs="Arial"/>
            <w:color w:val="auto"/>
            <w:sz w:val="18"/>
            <w:szCs w:val="18"/>
          </w:rPr>
          <w:delText>the data</w:delText>
        </w:r>
      </w:del>
      <w:ins w:id="1644" w:author="jramey" w:date="2015-01-22T18:28:00Z">
        <w:del w:id="1645" w:author="MOD32" w:date="2015-01-29T15:33:00Z">
          <w:r w:rsidDel="00097E3A">
            <w:rPr>
              <w:rFonts w:eastAsia="Batang" w:cs="Arial"/>
              <w:color w:val="auto"/>
              <w:sz w:val="18"/>
              <w:szCs w:val="18"/>
            </w:rPr>
            <w:delText>it</w:delText>
          </w:r>
        </w:del>
      </w:ins>
      <w:del w:id="1646" w:author="MOD32" w:date="2015-01-29T15:33:00Z">
        <w:r w:rsidRPr="00D503F9" w:rsidDel="00097E3A">
          <w:rPr>
            <w:rFonts w:eastAsia="Batang" w:cs="Arial"/>
            <w:color w:val="auto"/>
            <w:sz w:val="18"/>
            <w:szCs w:val="18"/>
          </w:rPr>
          <w:delText xml:space="preserve"> is being submitted.</w:delText>
        </w:r>
      </w:del>
    </w:p>
    <w:p w:rsidR="00C85B0E" w:rsidDel="00097E3A" w:rsidRDefault="00C85B0E" w:rsidP="000D35E3">
      <w:pPr>
        <w:pStyle w:val="Default"/>
        <w:ind w:left="144" w:hanging="144"/>
        <w:rPr>
          <w:del w:id="1647" w:author="MOD32" w:date="2015-01-29T15:33: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4F54C4" w:rsidRDefault="00C85B0E" w:rsidP="0072357B">
    <w:pPr>
      <w:spacing w:after="0" w:line="240" w:lineRule="auto"/>
      <w:jc w:val="both"/>
      <w:rPr>
        <w:b/>
        <w:noProof/>
        <w:color w:val="1F9DAF"/>
      </w:rPr>
    </w:pPr>
    <w:r w:rsidRPr="004F54C4">
      <w:rPr>
        <w:b/>
        <w:color w:val="1F9DAF"/>
      </w:rPr>
      <w:t>Document Title</w:t>
    </w:r>
    <w:r w:rsidRPr="004F54C4">
      <w:rPr>
        <w:b/>
        <w:color w:val="1F9DAF"/>
      </w:rPr>
      <w:ptab w:relativeTo="margin" w:alignment="center" w:leader="none"/>
    </w:r>
    <w:r w:rsidRPr="004F54C4">
      <w:rPr>
        <w:b/>
        <w:color w:val="1F9DAF"/>
      </w:rPr>
      <w:ptab w:relativeTo="margin" w:alignment="right" w:leader="none"/>
    </w:r>
    <w:r w:rsidRPr="004F54C4">
      <w:rPr>
        <w:b/>
        <w:color w:val="1F9DAF"/>
      </w:rPr>
      <w:fldChar w:fldCharType="begin"/>
    </w:r>
    <w:r w:rsidRPr="004F54C4">
      <w:rPr>
        <w:b/>
        <w:color w:val="1F9DAF"/>
      </w:rPr>
      <w:instrText xml:space="preserve"> PAGE   \* MERGEFORMAT </w:instrText>
    </w:r>
    <w:r w:rsidRPr="004F54C4">
      <w:rPr>
        <w:b/>
        <w:color w:val="1F9DAF"/>
      </w:rPr>
      <w:fldChar w:fldCharType="separate"/>
    </w:r>
    <w:r>
      <w:rPr>
        <w:b/>
        <w:noProof/>
        <w:color w:val="1F9DAF"/>
      </w:rPr>
      <w:t>2</w:t>
    </w:r>
    <w:r w:rsidRPr="004F54C4">
      <w:rPr>
        <w:b/>
        <w:color w:val="1F9DAF"/>
      </w:rPr>
      <w:fldChar w:fldCharType="end"/>
    </w:r>
  </w:p>
  <w:p w:rsidR="00C85B0E" w:rsidRPr="00E97E61" w:rsidRDefault="00C85B0E" w:rsidP="0072357B">
    <w:pPr>
      <w:spacing w:after="0" w:line="240" w:lineRule="auto"/>
      <w:jc w:val="both"/>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4F54C4" w:rsidRDefault="00C85B0E" w:rsidP="00616B50">
    <w:pPr>
      <w:spacing w:after="0" w:line="240" w:lineRule="auto"/>
      <w:jc w:val="both"/>
      <w:rPr>
        <w:b/>
        <w:noProof/>
        <w:color w:val="1F9DAF"/>
      </w:rPr>
    </w:pPr>
    <w:r>
      <w:rPr>
        <w:b/>
        <w:color w:val="1F9DAF"/>
      </w:rPr>
      <w:t>WECC Data Preparation Manual</w:t>
    </w:r>
    <w:r w:rsidRPr="004F54C4">
      <w:rPr>
        <w:b/>
        <w:color w:val="1F9DAF"/>
      </w:rPr>
      <w:t xml:space="preserve"> </w:t>
    </w:r>
    <w:r w:rsidRPr="004F54C4">
      <w:rPr>
        <w:b/>
        <w:color w:val="1F9DAF"/>
      </w:rPr>
      <w:ptab w:relativeTo="margin" w:alignment="center" w:leader="none"/>
    </w:r>
    <w:r w:rsidRPr="004F54C4">
      <w:rPr>
        <w:b/>
        <w:color w:val="1F9DAF"/>
      </w:rPr>
      <w:ptab w:relativeTo="margin" w:alignment="right" w:leader="none"/>
    </w:r>
    <w:r w:rsidRPr="004F54C4">
      <w:rPr>
        <w:b/>
        <w:color w:val="1F9DAF"/>
      </w:rPr>
      <w:fldChar w:fldCharType="begin"/>
    </w:r>
    <w:r w:rsidRPr="004F54C4">
      <w:rPr>
        <w:b/>
        <w:color w:val="1F9DAF"/>
      </w:rPr>
      <w:instrText xml:space="preserve"> PAGE   \* MERGEFORMAT </w:instrText>
    </w:r>
    <w:r w:rsidRPr="004F54C4">
      <w:rPr>
        <w:b/>
        <w:color w:val="1F9DAF"/>
      </w:rPr>
      <w:fldChar w:fldCharType="separate"/>
    </w:r>
    <w:r>
      <w:rPr>
        <w:b/>
        <w:noProof/>
        <w:color w:val="1F9DAF"/>
      </w:rPr>
      <w:t>3</w:t>
    </w:r>
    <w:r w:rsidRPr="004F54C4">
      <w:rPr>
        <w:b/>
        <w:color w:val="1F9DAF"/>
      </w:rPr>
      <w:fldChar w:fldCharType="end"/>
    </w:r>
  </w:p>
  <w:p w:rsidR="00C85B0E" w:rsidRDefault="00C85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4F54C4" w:rsidRDefault="00C85B0E" w:rsidP="00616B50">
    <w:pPr>
      <w:spacing w:after="0" w:line="240" w:lineRule="auto"/>
      <w:jc w:val="both"/>
      <w:rPr>
        <w:b/>
        <w:noProof/>
        <w:color w:val="1F9DAF"/>
      </w:rPr>
    </w:pPr>
    <w:r>
      <w:rPr>
        <w:b/>
        <w:color w:val="1F9DAF"/>
      </w:rPr>
      <w:t>WECC Data Preparation Manual</w:t>
    </w:r>
    <w:r w:rsidRPr="004F54C4">
      <w:rPr>
        <w:b/>
        <w:color w:val="1F9DAF"/>
      </w:rPr>
      <w:ptab w:relativeTo="margin" w:alignment="center" w:leader="none"/>
    </w:r>
    <w:r w:rsidRPr="004F54C4">
      <w:rPr>
        <w:b/>
        <w:color w:val="1F9DAF"/>
      </w:rPr>
      <w:ptab w:relativeTo="margin" w:alignment="right" w:leader="none"/>
    </w:r>
    <w:r w:rsidRPr="004F54C4">
      <w:rPr>
        <w:b/>
        <w:color w:val="1F9DAF"/>
      </w:rPr>
      <w:fldChar w:fldCharType="begin"/>
    </w:r>
    <w:r w:rsidRPr="004F54C4">
      <w:rPr>
        <w:b/>
        <w:color w:val="1F9DAF"/>
      </w:rPr>
      <w:instrText xml:space="preserve"> PAGE   \* MERGEFORMAT </w:instrText>
    </w:r>
    <w:r w:rsidRPr="004F54C4">
      <w:rPr>
        <w:b/>
        <w:color w:val="1F9DAF"/>
      </w:rPr>
      <w:fldChar w:fldCharType="separate"/>
    </w:r>
    <w:r>
      <w:rPr>
        <w:b/>
        <w:noProof/>
        <w:color w:val="1F9DAF"/>
      </w:rPr>
      <w:t>2</w:t>
    </w:r>
    <w:r w:rsidRPr="004F54C4">
      <w:rPr>
        <w:b/>
        <w:color w:val="1F9DAF"/>
      </w:rPr>
      <w:fldChar w:fldCharType="end"/>
    </w:r>
  </w:p>
  <w:p w:rsidR="00C85B0E" w:rsidRDefault="00C85B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Pr="004F54C4" w:rsidRDefault="00C85B0E" w:rsidP="00616B50">
    <w:pPr>
      <w:spacing w:after="0" w:line="240" w:lineRule="auto"/>
      <w:jc w:val="both"/>
      <w:rPr>
        <w:b/>
        <w:noProof/>
        <w:color w:val="1F9DAF"/>
      </w:rPr>
    </w:pPr>
    <w:r>
      <w:rPr>
        <w:b/>
        <w:color w:val="1F9DAF"/>
      </w:rPr>
      <w:t>WECC Data Preparation Manual</w:t>
    </w:r>
    <w:r w:rsidRPr="004F54C4">
      <w:rPr>
        <w:b/>
        <w:color w:val="1F9DAF"/>
      </w:rPr>
      <w:t xml:space="preserve"> </w:t>
    </w:r>
    <w:r w:rsidRPr="004F54C4">
      <w:rPr>
        <w:b/>
        <w:color w:val="1F9DAF"/>
      </w:rPr>
      <w:ptab w:relativeTo="margin" w:alignment="center" w:leader="none"/>
    </w:r>
    <w:r w:rsidRPr="004F54C4">
      <w:rPr>
        <w:b/>
        <w:color w:val="1F9DAF"/>
      </w:rPr>
      <w:ptab w:relativeTo="margin" w:alignment="right" w:leader="none"/>
    </w:r>
    <w:r w:rsidRPr="004F54C4">
      <w:rPr>
        <w:b/>
        <w:color w:val="1F9DAF"/>
      </w:rPr>
      <w:fldChar w:fldCharType="begin"/>
    </w:r>
    <w:r w:rsidRPr="004F54C4">
      <w:rPr>
        <w:b/>
        <w:color w:val="1F9DAF"/>
      </w:rPr>
      <w:instrText xml:space="preserve"> PAGE   \* MERGEFORMAT </w:instrText>
    </w:r>
    <w:r w:rsidRPr="004F54C4">
      <w:rPr>
        <w:b/>
        <w:color w:val="1F9DAF"/>
      </w:rPr>
      <w:fldChar w:fldCharType="separate"/>
    </w:r>
    <w:r w:rsidR="009251D1">
      <w:rPr>
        <w:b/>
        <w:noProof/>
        <w:color w:val="1F9DAF"/>
      </w:rPr>
      <w:t>42</w:t>
    </w:r>
    <w:r w:rsidRPr="004F54C4">
      <w:rPr>
        <w:b/>
        <w:color w:val="1F9DAF"/>
      </w:rPr>
      <w:fldChar w:fldCharType="end"/>
    </w:r>
  </w:p>
  <w:p w:rsidR="00C85B0E" w:rsidRDefault="00C85B0E" w:rsidP="005767D0">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Header"/>
    </w:pPr>
    <w:r>
      <w:t>July 13, 2012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Header"/>
    </w:pPr>
    <w:r>
      <w:rPr>
        <w:b/>
        <w:color w:val="1F9DAF"/>
      </w:rPr>
      <w:t>WECC Data Preparation Manual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pPr>
      <w:pStyle w:val="HeaderFooterA"/>
      <w:tabs>
        <w:tab w:val="clear" w:pos="9360"/>
        <w:tab w:val="right" w:pos="9340"/>
      </w:tabs>
      <w:rPr>
        <w:rFonts w:ascii="Times New Roman" w:hAnsi="Times New Roman"/>
        <w:color w:val="auto"/>
      </w:rPr>
    </w:pPr>
  </w:p>
  <w:p w:rsidR="00C85B0E" w:rsidRDefault="00C85B0E" w:rsidP="00BB558F"/>
  <w:p w:rsidR="00C85B0E" w:rsidRDefault="00C85B0E" w:rsidP="00BB558F"/>
  <w:p w:rsidR="00C85B0E" w:rsidRDefault="00C85B0E" w:rsidP="00BB558F">
    <w:pPr>
      <w:rPr>
        <w:rFonts w:ascii="Times New Roman" w:hAnsi="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0E" w:rsidRDefault="00C85B0E" w:rsidP="00BB558F">
    <w:pPr>
      <w:pStyle w:val="Footer"/>
    </w:pPr>
    <w:r>
      <w:rPr>
        <w:b/>
        <w:color w:val="1F9DAF"/>
      </w:rPr>
      <w:t>WECC Data Preparation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641010"/>
    <w:lvl w:ilvl="0">
      <w:start w:val="1"/>
      <w:numFmt w:val="decimal"/>
      <w:pStyle w:val="ListNumber"/>
      <w:lvlText w:val="%1."/>
      <w:lvlJc w:val="left"/>
      <w:pPr>
        <w:ind w:left="360" w:hanging="360"/>
      </w:pPr>
    </w:lvl>
  </w:abstractNum>
  <w:abstractNum w:abstractNumId="1">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07AF7"/>
    <w:multiLevelType w:val="hybridMultilevel"/>
    <w:tmpl w:val="59A230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45B53E7"/>
    <w:multiLevelType w:val="hybridMultilevel"/>
    <w:tmpl w:val="8D129872"/>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05820E65"/>
    <w:multiLevelType w:val="hybridMultilevel"/>
    <w:tmpl w:val="CD54CD5A"/>
    <w:lvl w:ilvl="0" w:tplc="0409000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nsid w:val="06301F9B"/>
    <w:multiLevelType w:val="hybridMultilevel"/>
    <w:tmpl w:val="C1241970"/>
    <w:lvl w:ilvl="0" w:tplc="343C3BBE">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AF20D33"/>
    <w:multiLevelType w:val="hybridMultilevel"/>
    <w:tmpl w:val="F9143006"/>
    <w:lvl w:ilvl="0" w:tplc="AC6AF27E">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B2672AD"/>
    <w:multiLevelType w:val="hybridMultilevel"/>
    <w:tmpl w:val="6E72A56C"/>
    <w:lvl w:ilvl="0" w:tplc="0409000F">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8">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F14A9B"/>
    <w:multiLevelType w:val="hybridMultilevel"/>
    <w:tmpl w:val="171C133E"/>
    <w:lvl w:ilvl="0" w:tplc="95D8F210">
      <w:start w:val="1"/>
      <w:numFmt w:val="decimal"/>
      <w:lvlText w:val="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79226D"/>
    <w:multiLevelType w:val="hybridMultilevel"/>
    <w:tmpl w:val="C54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418C9"/>
    <w:multiLevelType w:val="hybridMultilevel"/>
    <w:tmpl w:val="2A461440"/>
    <w:lvl w:ilvl="0" w:tplc="46EE8EEA">
      <w:start w:val="1"/>
      <w:numFmt w:val="decimal"/>
      <w:lvlText w:val="%1."/>
      <w:lvlJc w:val="left"/>
      <w:pPr>
        <w:ind w:left="360" w:hanging="360"/>
      </w:pPr>
      <w:rPr>
        <w:rFonts w:cs="Times New Roman" w:hint="default"/>
        <w:b w:val="0"/>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nsid w:val="29734A9B"/>
    <w:multiLevelType w:val="hybridMultilevel"/>
    <w:tmpl w:val="C90A4230"/>
    <w:lvl w:ilvl="0" w:tplc="E87EDDD0">
      <w:start w:val="1"/>
      <w:numFmt w:val="decimal"/>
      <w:lvlText w:val="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11B0"/>
    <w:multiLevelType w:val="hybridMultilevel"/>
    <w:tmpl w:val="A2ECA41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E1A5A68"/>
    <w:multiLevelType w:val="hybridMultilevel"/>
    <w:tmpl w:val="38D6B88C"/>
    <w:lvl w:ilvl="0" w:tplc="F13AC176">
      <w:start w:val="3"/>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A0486"/>
    <w:multiLevelType w:val="hybridMultilevel"/>
    <w:tmpl w:val="512C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3263D"/>
    <w:multiLevelType w:val="hybridMultilevel"/>
    <w:tmpl w:val="63B6928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37667CF"/>
    <w:multiLevelType w:val="hybridMultilevel"/>
    <w:tmpl w:val="410267EC"/>
    <w:lvl w:ilvl="0" w:tplc="46EE8EEA">
      <w:start w:val="1"/>
      <w:numFmt w:val="decimal"/>
      <w:lvlText w:val="%1."/>
      <w:lvlJc w:val="left"/>
      <w:pPr>
        <w:ind w:left="360" w:hanging="360"/>
      </w:pPr>
      <w:rPr>
        <w:rFonts w:cs="Times New Roman" w:hint="default"/>
        <w:b w:val="0"/>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nsid w:val="37310C5D"/>
    <w:multiLevelType w:val="hybridMultilevel"/>
    <w:tmpl w:val="F93C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A38C0"/>
    <w:multiLevelType w:val="hybridMultilevel"/>
    <w:tmpl w:val="D5E66752"/>
    <w:lvl w:ilvl="0" w:tplc="042EB2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96D5072"/>
    <w:multiLevelType w:val="multilevel"/>
    <w:tmpl w:val="F2BEE912"/>
    <w:lvl w:ilvl="0">
      <w:start w:val="1"/>
      <w:numFmt w:val="decimal"/>
      <w:pStyle w:val="NumberedTableOutline"/>
      <w:isLgl/>
      <w:lvlText w:val="B%1."/>
      <w:lvlJc w:val="left"/>
      <w:pPr>
        <w:tabs>
          <w:tab w:val="num" w:pos="72"/>
        </w:tabs>
        <w:ind w:left="72"/>
      </w:pPr>
      <w:rPr>
        <w:rFonts w:asciiTheme="minorHAnsi" w:hAnsiTheme="minorHAnsi" w:cs="Times New Roman" w:hint="default"/>
        <w:color w:val="000000"/>
        <w:position w:val="0"/>
        <w:sz w:val="20"/>
        <w:szCs w:val="20"/>
      </w:rPr>
    </w:lvl>
    <w:lvl w:ilvl="1">
      <w:start w:val="1"/>
      <w:numFmt w:val="lowerLetter"/>
      <w:suff w:val="nothing"/>
      <w:lvlText w:val="%2."/>
      <w:lvlJc w:val="left"/>
      <w:pPr>
        <w:ind w:left="-188" w:firstLine="620"/>
      </w:pPr>
      <w:rPr>
        <w:rFonts w:cs="Times New Roman" w:hint="default"/>
        <w:color w:val="000000"/>
        <w:position w:val="0"/>
        <w:sz w:val="24"/>
      </w:rPr>
    </w:lvl>
    <w:lvl w:ilvl="2">
      <w:start w:val="1"/>
      <w:numFmt w:val="lowerRoman"/>
      <w:suff w:val="nothing"/>
      <w:lvlText w:val="%3."/>
      <w:lvlJc w:val="left"/>
      <w:pPr>
        <w:ind w:left="-188" w:firstLine="980"/>
      </w:pPr>
      <w:rPr>
        <w:rFonts w:cs="Times New Roman" w:hint="default"/>
        <w:color w:val="000000"/>
        <w:position w:val="0"/>
        <w:sz w:val="24"/>
      </w:rPr>
    </w:lvl>
    <w:lvl w:ilvl="3">
      <w:start w:val="1"/>
      <w:numFmt w:val="decimal"/>
      <w:isLgl/>
      <w:suff w:val="nothing"/>
      <w:lvlText w:val="%4."/>
      <w:lvlJc w:val="left"/>
      <w:pPr>
        <w:ind w:left="-188" w:firstLine="1340"/>
      </w:pPr>
      <w:rPr>
        <w:rFonts w:cs="Times New Roman" w:hint="default"/>
        <w:color w:val="000000"/>
        <w:position w:val="0"/>
        <w:sz w:val="24"/>
      </w:rPr>
    </w:lvl>
    <w:lvl w:ilvl="4">
      <w:start w:val="1"/>
      <w:numFmt w:val="lowerLetter"/>
      <w:suff w:val="nothing"/>
      <w:lvlText w:val="%5."/>
      <w:lvlJc w:val="left"/>
      <w:pPr>
        <w:ind w:left="-188" w:firstLine="1700"/>
      </w:pPr>
      <w:rPr>
        <w:rFonts w:cs="Times New Roman" w:hint="default"/>
        <w:color w:val="000000"/>
        <w:position w:val="0"/>
        <w:sz w:val="24"/>
      </w:rPr>
    </w:lvl>
    <w:lvl w:ilvl="5">
      <w:start w:val="1"/>
      <w:numFmt w:val="lowerRoman"/>
      <w:suff w:val="nothing"/>
      <w:lvlText w:val="%6."/>
      <w:lvlJc w:val="left"/>
      <w:pPr>
        <w:ind w:left="-188" w:firstLine="2060"/>
      </w:pPr>
      <w:rPr>
        <w:rFonts w:cs="Times New Roman" w:hint="default"/>
        <w:color w:val="000000"/>
        <w:position w:val="0"/>
        <w:sz w:val="24"/>
      </w:rPr>
    </w:lvl>
    <w:lvl w:ilvl="6">
      <w:start w:val="1"/>
      <w:numFmt w:val="decimal"/>
      <w:isLgl/>
      <w:suff w:val="nothing"/>
      <w:lvlText w:val="%7."/>
      <w:lvlJc w:val="left"/>
      <w:pPr>
        <w:ind w:left="-188" w:firstLine="2420"/>
      </w:pPr>
      <w:rPr>
        <w:rFonts w:cs="Times New Roman" w:hint="default"/>
        <w:color w:val="000000"/>
        <w:position w:val="0"/>
        <w:sz w:val="24"/>
      </w:rPr>
    </w:lvl>
    <w:lvl w:ilvl="7">
      <w:start w:val="1"/>
      <w:numFmt w:val="lowerLetter"/>
      <w:suff w:val="nothing"/>
      <w:lvlText w:val="%8."/>
      <w:lvlJc w:val="left"/>
      <w:pPr>
        <w:ind w:left="-188" w:firstLine="2780"/>
      </w:pPr>
      <w:rPr>
        <w:rFonts w:cs="Times New Roman" w:hint="default"/>
        <w:color w:val="000000"/>
        <w:position w:val="0"/>
        <w:sz w:val="24"/>
      </w:rPr>
    </w:lvl>
    <w:lvl w:ilvl="8">
      <w:start w:val="1"/>
      <w:numFmt w:val="lowerRoman"/>
      <w:suff w:val="nothing"/>
      <w:lvlText w:val="%9."/>
      <w:lvlJc w:val="left"/>
      <w:pPr>
        <w:ind w:left="-188" w:firstLine="3140"/>
      </w:pPr>
      <w:rPr>
        <w:rFonts w:cs="Times New Roman" w:hint="default"/>
        <w:color w:val="000000"/>
        <w:position w:val="0"/>
        <w:sz w:val="24"/>
      </w:rPr>
    </w:lvl>
  </w:abstractNum>
  <w:abstractNum w:abstractNumId="21">
    <w:nsid w:val="3F10014C"/>
    <w:multiLevelType w:val="hybridMultilevel"/>
    <w:tmpl w:val="CE4E3DC6"/>
    <w:lvl w:ilvl="0" w:tplc="04090001">
      <w:start w:val="1"/>
      <w:numFmt w:val="decimal"/>
      <w:lvlText w:val="F%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3F4154D5"/>
    <w:multiLevelType w:val="hybridMultilevel"/>
    <w:tmpl w:val="85A0B046"/>
    <w:lvl w:ilvl="0" w:tplc="AC6AF27E">
      <w:start w:val="1"/>
      <w:numFmt w:val="decimal"/>
      <w:lvlText w:val="%1."/>
      <w:lvlJc w:val="left"/>
      <w:pPr>
        <w:ind w:left="360" w:hanging="360"/>
      </w:pPr>
      <w:rPr>
        <w:rFonts w:cs="Times New Roman"/>
      </w:rPr>
    </w:lvl>
    <w:lvl w:ilvl="1" w:tplc="6448B4F8" w:tentative="1">
      <w:start w:val="1"/>
      <w:numFmt w:val="lowerLetter"/>
      <w:lvlText w:val="%2."/>
      <w:lvlJc w:val="left"/>
      <w:pPr>
        <w:ind w:left="1080" w:hanging="360"/>
      </w:pPr>
      <w:rPr>
        <w:rFonts w:cs="Times New Roman"/>
      </w:rPr>
    </w:lvl>
    <w:lvl w:ilvl="2" w:tplc="01F8ED4E" w:tentative="1">
      <w:start w:val="1"/>
      <w:numFmt w:val="lowerRoman"/>
      <w:lvlText w:val="%3."/>
      <w:lvlJc w:val="right"/>
      <w:pPr>
        <w:ind w:left="1800" w:hanging="180"/>
      </w:pPr>
      <w:rPr>
        <w:rFonts w:cs="Times New Roman"/>
      </w:rPr>
    </w:lvl>
    <w:lvl w:ilvl="3" w:tplc="5C4EA668" w:tentative="1">
      <w:start w:val="1"/>
      <w:numFmt w:val="decimal"/>
      <w:lvlText w:val="%4."/>
      <w:lvlJc w:val="left"/>
      <w:pPr>
        <w:ind w:left="2520" w:hanging="360"/>
      </w:pPr>
      <w:rPr>
        <w:rFonts w:cs="Times New Roman"/>
      </w:rPr>
    </w:lvl>
    <w:lvl w:ilvl="4" w:tplc="52784F7C" w:tentative="1">
      <w:start w:val="1"/>
      <w:numFmt w:val="lowerLetter"/>
      <w:lvlText w:val="%5."/>
      <w:lvlJc w:val="left"/>
      <w:pPr>
        <w:ind w:left="3240" w:hanging="360"/>
      </w:pPr>
      <w:rPr>
        <w:rFonts w:cs="Times New Roman"/>
      </w:rPr>
    </w:lvl>
    <w:lvl w:ilvl="5" w:tplc="B54A86A0" w:tentative="1">
      <w:start w:val="1"/>
      <w:numFmt w:val="lowerRoman"/>
      <w:lvlText w:val="%6."/>
      <w:lvlJc w:val="right"/>
      <w:pPr>
        <w:ind w:left="3960" w:hanging="180"/>
      </w:pPr>
      <w:rPr>
        <w:rFonts w:cs="Times New Roman"/>
      </w:rPr>
    </w:lvl>
    <w:lvl w:ilvl="6" w:tplc="2708B31A" w:tentative="1">
      <w:start w:val="1"/>
      <w:numFmt w:val="decimal"/>
      <w:lvlText w:val="%7."/>
      <w:lvlJc w:val="left"/>
      <w:pPr>
        <w:ind w:left="4680" w:hanging="360"/>
      </w:pPr>
      <w:rPr>
        <w:rFonts w:cs="Times New Roman"/>
      </w:rPr>
    </w:lvl>
    <w:lvl w:ilvl="7" w:tplc="818428EE" w:tentative="1">
      <w:start w:val="1"/>
      <w:numFmt w:val="lowerLetter"/>
      <w:lvlText w:val="%8."/>
      <w:lvlJc w:val="left"/>
      <w:pPr>
        <w:ind w:left="5400" w:hanging="360"/>
      </w:pPr>
      <w:rPr>
        <w:rFonts w:cs="Times New Roman"/>
      </w:rPr>
    </w:lvl>
    <w:lvl w:ilvl="8" w:tplc="7E923516" w:tentative="1">
      <w:start w:val="1"/>
      <w:numFmt w:val="lowerRoman"/>
      <w:lvlText w:val="%9."/>
      <w:lvlJc w:val="right"/>
      <w:pPr>
        <w:ind w:left="6120" w:hanging="180"/>
      </w:pPr>
      <w:rPr>
        <w:rFonts w:cs="Times New Roman"/>
      </w:rPr>
    </w:lvl>
  </w:abstractNum>
  <w:abstractNum w:abstractNumId="23">
    <w:nsid w:val="3F637999"/>
    <w:multiLevelType w:val="hybridMultilevel"/>
    <w:tmpl w:val="38A6858E"/>
    <w:lvl w:ilvl="0" w:tplc="1E503B7E">
      <w:start w:val="1"/>
      <w:numFmt w:val="decimal"/>
      <w:lvlText w:val="%1."/>
      <w:lvlJc w:val="left"/>
      <w:pPr>
        <w:ind w:left="360" w:hanging="360"/>
      </w:pPr>
      <w:rPr>
        <w:rFonts w:cs="Times New Roman"/>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56338B"/>
    <w:multiLevelType w:val="hybridMultilevel"/>
    <w:tmpl w:val="40A46052"/>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6DE71C3"/>
    <w:multiLevelType w:val="hybridMultilevel"/>
    <w:tmpl w:val="336AD2D6"/>
    <w:lvl w:ilvl="0" w:tplc="AC6AF27E">
      <w:start w:val="1"/>
      <w:numFmt w:val="decimal"/>
      <w:lvlText w:val="%1."/>
      <w:lvlJc w:val="left"/>
      <w:pPr>
        <w:ind w:left="360" w:hanging="360"/>
      </w:pPr>
      <w:rPr>
        <w:rFonts w:cs="Times New Roman"/>
      </w:rPr>
    </w:lvl>
    <w:lvl w:ilvl="1" w:tplc="0B4E25FE" w:tentative="1">
      <w:start w:val="1"/>
      <w:numFmt w:val="lowerLetter"/>
      <w:lvlText w:val="%2."/>
      <w:lvlJc w:val="left"/>
      <w:pPr>
        <w:ind w:left="1080" w:hanging="360"/>
      </w:pPr>
      <w:rPr>
        <w:rFonts w:cs="Times New Roman"/>
      </w:rPr>
    </w:lvl>
    <w:lvl w:ilvl="2" w:tplc="01705F6E" w:tentative="1">
      <w:start w:val="1"/>
      <w:numFmt w:val="lowerRoman"/>
      <w:lvlText w:val="%3."/>
      <w:lvlJc w:val="right"/>
      <w:pPr>
        <w:ind w:left="1800" w:hanging="180"/>
      </w:pPr>
      <w:rPr>
        <w:rFonts w:cs="Times New Roman"/>
      </w:rPr>
    </w:lvl>
    <w:lvl w:ilvl="3" w:tplc="6C52F9B6" w:tentative="1">
      <w:start w:val="1"/>
      <w:numFmt w:val="decimal"/>
      <w:lvlText w:val="%4."/>
      <w:lvlJc w:val="left"/>
      <w:pPr>
        <w:ind w:left="2520" w:hanging="360"/>
      </w:pPr>
      <w:rPr>
        <w:rFonts w:cs="Times New Roman"/>
      </w:rPr>
    </w:lvl>
    <w:lvl w:ilvl="4" w:tplc="71E25938" w:tentative="1">
      <w:start w:val="1"/>
      <w:numFmt w:val="lowerLetter"/>
      <w:lvlText w:val="%5."/>
      <w:lvlJc w:val="left"/>
      <w:pPr>
        <w:ind w:left="3240" w:hanging="360"/>
      </w:pPr>
      <w:rPr>
        <w:rFonts w:cs="Times New Roman"/>
      </w:rPr>
    </w:lvl>
    <w:lvl w:ilvl="5" w:tplc="1A84AA2A" w:tentative="1">
      <w:start w:val="1"/>
      <w:numFmt w:val="lowerRoman"/>
      <w:lvlText w:val="%6."/>
      <w:lvlJc w:val="right"/>
      <w:pPr>
        <w:ind w:left="3960" w:hanging="180"/>
      </w:pPr>
      <w:rPr>
        <w:rFonts w:cs="Times New Roman"/>
      </w:rPr>
    </w:lvl>
    <w:lvl w:ilvl="6" w:tplc="917CD088" w:tentative="1">
      <w:start w:val="1"/>
      <w:numFmt w:val="decimal"/>
      <w:lvlText w:val="%7."/>
      <w:lvlJc w:val="left"/>
      <w:pPr>
        <w:ind w:left="4680" w:hanging="360"/>
      </w:pPr>
      <w:rPr>
        <w:rFonts w:cs="Times New Roman"/>
      </w:rPr>
    </w:lvl>
    <w:lvl w:ilvl="7" w:tplc="9E243B6A" w:tentative="1">
      <w:start w:val="1"/>
      <w:numFmt w:val="lowerLetter"/>
      <w:lvlText w:val="%8."/>
      <w:lvlJc w:val="left"/>
      <w:pPr>
        <w:ind w:left="5400" w:hanging="360"/>
      </w:pPr>
      <w:rPr>
        <w:rFonts w:cs="Times New Roman"/>
      </w:rPr>
    </w:lvl>
    <w:lvl w:ilvl="8" w:tplc="BC745F5E" w:tentative="1">
      <w:start w:val="1"/>
      <w:numFmt w:val="lowerRoman"/>
      <w:lvlText w:val="%9."/>
      <w:lvlJc w:val="right"/>
      <w:pPr>
        <w:ind w:left="6120" w:hanging="180"/>
      </w:pPr>
      <w:rPr>
        <w:rFonts w:cs="Times New Roman"/>
      </w:rPr>
    </w:lvl>
  </w:abstractNum>
  <w:abstractNum w:abstractNumId="26">
    <w:nsid w:val="47A7182C"/>
    <w:multiLevelType w:val="hybridMultilevel"/>
    <w:tmpl w:val="C060B1DA"/>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nsid w:val="480C46ED"/>
    <w:multiLevelType w:val="hybridMultilevel"/>
    <w:tmpl w:val="514E8DEA"/>
    <w:lvl w:ilvl="0" w:tplc="04090001">
      <w:start w:val="1"/>
      <w:numFmt w:val="bullet"/>
      <w:lvlText w:val=""/>
      <w:lvlJc w:val="left"/>
      <w:pPr>
        <w:ind w:left="720" w:hanging="360"/>
      </w:pPr>
      <w:rPr>
        <w:rFonts w:ascii="Symbol" w:hAnsi="Symbol" w:hint="default"/>
      </w:rPr>
    </w:lvl>
    <w:lvl w:ilvl="1" w:tplc="AF84F39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88A22AD"/>
    <w:multiLevelType w:val="hybridMultilevel"/>
    <w:tmpl w:val="20A2630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8DC60F8"/>
    <w:multiLevelType w:val="hybridMultilevel"/>
    <w:tmpl w:val="8A5451A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4BE968A0"/>
    <w:multiLevelType w:val="hybridMultilevel"/>
    <w:tmpl w:val="2408BEA6"/>
    <w:lvl w:ilvl="0" w:tplc="9A9E3266">
      <w:start w:val="1"/>
      <w:numFmt w:val="decimal"/>
      <w:lvlText w:val="G%1."/>
      <w:lvlJc w:val="left"/>
      <w:pPr>
        <w:ind w:left="720" w:hanging="360"/>
      </w:pPr>
      <w:rPr>
        <w:rFonts w:cs="Times New Roman" w:hint="default"/>
        <w:sz w:val="22"/>
        <w:szCs w:val="22"/>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4E9F73EA"/>
    <w:multiLevelType w:val="hybridMultilevel"/>
    <w:tmpl w:val="1316AAA6"/>
    <w:lvl w:ilvl="0" w:tplc="26AACC8A">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E3274D"/>
    <w:multiLevelType w:val="hybridMultilevel"/>
    <w:tmpl w:val="F8D0F100"/>
    <w:lvl w:ilvl="0" w:tplc="0409000F">
      <w:start w:val="1"/>
      <w:numFmt w:val="decimal"/>
      <w:lvlText w:val="%1."/>
      <w:lvlJc w:val="left"/>
      <w:pPr>
        <w:ind w:left="360" w:hanging="360"/>
      </w:pPr>
      <w:rPr>
        <w:rFonts w:cs="Times New Roman"/>
      </w:rPr>
    </w:lvl>
    <w:lvl w:ilvl="1" w:tplc="B3729804" w:tentative="1">
      <w:start w:val="1"/>
      <w:numFmt w:val="lowerLetter"/>
      <w:lvlText w:val="%2."/>
      <w:lvlJc w:val="left"/>
      <w:pPr>
        <w:ind w:left="1080" w:hanging="360"/>
      </w:pPr>
      <w:rPr>
        <w:rFonts w:cs="Times New Roman"/>
      </w:rPr>
    </w:lvl>
    <w:lvl w:ilvl="2" w:tplc="44AE130E" w:tentative="1">
      <w:start w:val="1"/>
      <w:numFmt w:val="lowerRoman"/>
      <w:lvlText w:val="%3."/>
      <w:lvlJc w:val="right"/>
      <w:pPr>
        <w:ind w:left="1800" w:hanging="180"/>
      </w:pPr>
      <w:rPr>
        <w:rFonts w:cs="Times New Roman"/>
      </w:rPr>
    </w:lvl>
    <w:lvl w:ilvl="3" w:tplc="879CCEBE" w:tentative="1">
      <w:start w:val="1"/>
      <w:numFmt w:val="decimal"/>
      <w:lvlText w:val="%4."/>
      <w:lvlJc w:val="left"/>
      <w:pPr>
        <w:ind w:left="2520" w:hanging="360"/>
      </w:pPr>
      <w:rPr>
        <w:rFonts w:cs="Times New Roman"/>
      </w:rPr>
    </w:lvl>
    <w:lvl w:ilvl="4" w:tplc="DD92E9C6" w:tentative="1">
      <w:start w:val="1"/>
      <w:numFmt w:val="lowerLetter"/>
      <w:lvlText w:val="%5."/>
      <w:lvlJc w:val="left"/>
      <w:pPr>
        <w:ind w:left="3240" w:hanging="360"/>
      </w:pPr>
      <w:rPr>
        <w:rFonts w:cs="Times New Roman"/>
      </w:rPr>
    </w:lvl>
    <w:lvl w:ilvl="5" w:tplc="DF265F9E" w:tentative="1">
      <w:start w:val="1"/>
      <w:numFmt w:val="lowerRoman"/>
      <w:lvlText w:val="%6."/>
      <w:lvlJc w:val="right"/>
      <w:pPr>
        <w:ind w:left="3960" w:hanging="180"/>
      </w:pPr>
      <w:rPr>
        <w:rFonts w:cs="Times New Roman"/>
      </w:rPr>
    </w:lvl>
    <w:lvl w:ilvl="6" w:tplc="9EFE1B7A" w:tentative="1">
      <w:start w:val="1"/>
      <w:numFmt w:val="decimal"/>
      <w:lvlText w:val="%7."/>
      <w:lvlJc w:val="left"/>
      <w:pPr>
        <w:ind w:left="4680" w:hanging="360"/>
      </w:pPr>
      <w:rPr>
        <w:rFonts w:cs="Times New Roman"/>
      </w:rPr>
    </w:lvl>
    <w:lvl w:ilvl="7" w:tplc="8276652E" w:tentative="1">
      <w:start w:val="1"/>
      <w:numFmt w:val="lowerLetter"/>
      <w:lvlText w:val="%8."/>
      <w:lvlJc w:val="left"/>
      <w:pPr>
        <w:ind w:left="5400" w:hanging="360"/>
      </w:pPr>
      <w:rPr>
        <w:rFonts w:cs="Times New Roman"/>
      </w:rPr>
    </w:lvl>
    <w:lvl w:ilvl="8" w:tplc="2BCC9212" w:tentative="1">
      <w:start w:val="1"/>
      <w:numFmt w:val="lowerRoman"/>
      <w:lvlText w:val="%9."/>
      <w:lvlJc w:val="right"/>
      <w:pPr>
        <w:ind w:left="6120" w:hanging="180"/>
      </w:pPr>
      <w:rPr>
        <w:rFonts w:cs="Times New Roman"/>
      </w:rPr>
    </w:lvl>
  </w:abstractNum>
  <w:abstractNum w:abstractNumId="33">
    <w:nsid w:val="4F8F68DC"/>
    <w:multiLevelType w:val="hybridMultilevel"/>
    <w:tmpl w:val="695A01CA"/>
    <w:lvl w:ilvl="0" w:tplc="15327C02">
      <w:start w:val="1"/>
      <w:numFmt w:val="bullet"/>
      <w:pStyle w:val="Bullet1"/>
      <w:lvlText w:val=""/>
      <w:lvlJc w:val="left"/>
      <w:pPr>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0173849"/>
    <w:multiLevelType w:val="hybridMultilevel"/>
    <w:tmpl w:val="F118CC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2E03145"/>
    <w:multiLevelType w:val="hybridMultilevel"/>
    <w:tmpl w:val="59A230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3EB21EF"/>
    <w:multiLevelType w:val="hybridMultilevel"/>
    <w:tmpl w:val="AD6819EE"/>
    <w:lvl w:ilvl="0" w:tplc="1D222CCA">
      <w:start w:val="1"/>
      <w:numFmt w:val="decimal"/>
      <w:lvlText w:val="%1."/>
      <w:lvlJc w:val="left"/>
      <w:pPr>
        <w:ind w:left="360" w:hanging="360"/>
      </w:pPr>
      <w:rPr>
        <w:rFonts w:cs="Times New Roman"/>
        <w:color w:val="auto"/>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7">
    <w:nsid w:val="56170764"/>
    <w:multiLevelType w:val="hybridMultilevel"/>
    <w:tmpl w:val="0FA2FEC4"/>
    <w:lvl w:ilvl="0" w:tplc="34424AC4">
      <w:start w:val="1"/>
      <w:numFmt w:val="decimal"/>
      <w:lvlText w:val="%1."/>
      <w:lvlJc w:val="left"/>
      <w:pPr>
        <w:ind w:left="360" w:hanging="360"/>
      </w:pPr>
      <w:rPr>
        <w:rFonts w:ascii="Arial" w:hAnsi="Arial" w:cs="Arial" w:hint="default"/>
        <w:color w:val="auto"/>
        <w:sz w:val="24"/>
        <w:szCs w:val="24"/>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8">
    <w:nsid w:val="58D81D0E"/>
    <w:multiLevelType w:val="multilevel"/>
    <w:tmpl w:val="DAB87648"/>
    <w:lvl w:ilvl="0">
      <w:start w:val="1"/>
      <w:numFmt w:val="decimal"/>
      <w:lvlText w:val="T%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5A605DD5"/>
    <w:multiLevelType w:val="hybridMultilevel"/>
    <w:tmpl w:val="1040BD30"/>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5AA07E51"/>
    <w:multiLevelType w:val="hybridMultilevel"/>
    <w:tmpl w:val="9B708A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5C5621EE"/>
    <w:multiLevelType w:val="hybridMultilevel"/>
    <w:tmpl w:val="C060B1DA"/>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nsid w:val="5CA3152F"/>
    <w:multiLevelType w:val="hybridMultilevel"/>
    <w:tmpl w:val="A2763776"/>
    <w:lvl w:ilvl="0" w:tplc="9C727276">
      <w:start w:val="1"/>
      <w:numFmt w:val="bullet"/>
      <w:pStyle w:val="Bullet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30F09E6"/>
    <w:multiLevelType w:val="hybridMultilevel"/>
    <w:tmpl w:val="043A7CAA"/>
    <w:lvl w:ilvl="0" w:tplc="456491CE">
      <w:start w:val="1"/>
      <w:numFmt w:val="decimal"/>
      <w:lvlText w:val="X%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4">
    <w:nsid w:val="647D541B"/>
    <w:multiLevelType w:val="hybridMultilevel"/>
    <w:tmpl w:val="D278BC8C"/>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6854208C"/>
    <w:multiLevelType w:val="hybridMultilevel"/>
    <w:tmpl w:val="94AE58FC"/>
    <w:lvl w:ilvl="0" w:tplc="AC6AF27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F1F58C6"/>
    <w:multiLevelType w:val="hybridMultilevel"/>
    <w:tmpl w:val="F670D02E"/>
    <w:lvl w:ilvl="0" w:tplc="0409000F">
      <w:start w:val="1"/>
      <w:numFmt w:val="decimal"/>
      <w:lvlText w:val="%1."/>
      <w:lvlJc w:val="left"/>
      <w:pPr>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1D42131"/>
    <w:multiLevelType w:val="hybridMultilevel"/>
    <w:tmpl w:val="D8024976"/>
    <w:lvl w:ilvl="0" w:tplc="AC02671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D64CFB"/>
    <w:multiLevelType w:val="hybridMultilevel"/>
    <w:tmpl w:val="E1227A18"/>
    <w:lvl w:ilvl="0" w:tplc="6038DB9A">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9A0454C"/>
    <w:multiLevelType w:val="hybridMultilevel"/>
    <w:tmpl w:val="D49C1DB0"/>
    <w:lvl w:ilvl="0" w:tplc="FFFFFFFF">
      <w:start w:val="1"/>
      <w:numFmt w:val="decimal"/>
      <w:lvlText w:val="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7B070C4D"/>
    <w:multiLevelType w:val="hybridMultilevel"/>
    <w:tmpl w:val="1BF27E6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1">
    <w:nsid w:val="7C4E2122"/>
    <w:multiLevelType w:val="hybridMultilevel"/>
    <w:tmpl w:val="9352232E"/>
    <w:lvl w:ilvl="0" w:tplc="0409000F">
      <w:start w:val="1"/>
      <w:numFmt w:val="decimal"/>
      <w:lvlText w:val="%1."/>
      <w:lvlJc w:val="left"/>
      <w:pPr>
        <w:ind w:left="990" w:hanging="360"/>
      </w:pPr>
      <w:rPr>
        <w:rFonts w:cs="Times New Roman"/>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2">
    <w:nsid w:val="7E1F3639"/>
    <w:multiLevelType w:val="hybridMultilevel"/>
    <w:tmpl w:val="B6683E4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43"/>
  </w:num>
  <w:num w:numId="7">
    <w:abstractNumId w:val="38"/>
  </w:num>
  <w:num w:numId="8">
    <w:abstractNumId w:val="21"/>
  </w:num>
  <w:num w:numId="9">
    <w:abstractNumId w:val="9"/>
  </w:num>
  <w:num w:numId="10">
    <w:abstractNumId w:val="49"/>
  </w:num>
  <w:num w:numId="11">
    <w:abstractNumId w:val="27"/>
  </w:num>
  <w:num w:numId="12">
    <w:abstractNumId w:val="50"/>
  </w:num>
  <w:num w:numId="13">
    <w:abstractNumId w:val="41"/>
  </w:num>
  <w:num w:numId="14">
    <w:abstractNumId w:val="26"/>
  </w:num>
  <w:num w:numId="15">
    <w:abstractNumId w:val="46"/>
  </w:num>
  <w:num w:numId="16">
    <w:abstractNumId w:val="6"/>
  </w:num>
  <w:num w:numId="17">
    <w:abstractNumId w:val="25"/>
  </w:num>
  <w:num w:numId="18">
    <w:abstractNumId w:val="45"/>
  </w:num>
  <w:num w:numId="19">
    <w:abstractNumId w:val="48"/>
  </w:num>
  <w:num w:numId="20">
    <w:abstractNumId w:val="22"/>
  </w:num>
  <w:num w:numId="21">
    <w:abstractNumId w:val="4"/>
  </w:num>
  <w:num w:numId="22">
    <w:abstractNumId w:val="32"/>
  </w:num>
  <w:num w:numId="23">
    <w:abstractNumId w:val="7"/>
  </w:num>
  <w:num w:numId="24">
    <w:abstractNumId w:val="5"/>
  </w:num>
  <w:num w:numId="25">
    <w:abstractNumId w:val="37"/>
  </w:num>
  <w:num w:numId="26">
    <w:abstractNumId w:val="40"/>
  </w:num>
  <w:num w:numId="27">
    <w:abstractNumId w:val="36"/>
  </w:num>
  <w:num w:numId="28">
    <w:abstractNumId w:val="34"/>
  </w:num>
  <w:num w:numId="29">
    <w:abstractNumId w:val="2"/>
  </w:num>
  <w:num w:numId="30">
    <w:abstractNumId w:val="17"/>
  </w:num>
  <w:num w:numId="31">
    <w:abstractNumId w:val="23"/>
  </w:num>
  <w:num w:numId="32">
    <w:abstractNumId w:val="31"/>
  </w:num>
  <w:num w:numId="33">
    <w:abstractNumId w:val="19"/>
  </w:num>
  <w:num w:numId="34">
    <w:abstractNumId w:val="3"/>
  </w:num>
  <w:num w:numId="35">
    <w:abstractNumId w:val="39"/>
  </w:num>
  <w:num w:numId="36">
    <w:abstractNumId w:val="28"/>
  </w:num>
  <w:num w:numId="37">
    <w:abstractNumId w:val="16"/>
  </w:num>
  <w:num w:numId="38">
    <w:abstractNumId w:val="29"/>
  </w:num>
  <w:num w:numId="39">
    <w:abstractNumId w:val="13"/>
  </w:num>
  <w:num w:numId="40">
    <w:abstractNumId w:val="52"/>
  </w:num>
  <w:num w:numId="41">
    <w:abstractNumId w:val="24"/>
  </w:num>
  <w:num w:numId="42">
    <w:abstractNumId w:val="44"/>
  </w:num>
  <w:num w:numId="43">
    <w:abstractNumId w:val="15"/>
  </w:num>
  <w:num w:numId="44">
    <w:abstractNumId w:val="18"/>
  </w:num>
  <w:num w:numId="45">
    <w:abstractNumId w:val="10"/>
  </w:num>
  <w:num w:numId="46">
    <w:abstractNumId w:val="11"/>
  </w:num>
  <w:num w:numId="47">
    <w:abstractNumId w:val="35"/>
  </w:num>
  <w:num w:numId="48">
    <w:abstractNumId w:val="1"/>
  </w:num>
  <w:num w:numId="49">
    <w:abstractNumId w:val="0"/>
  </w:num>
  <w:num w:numId="50">
    <w:abstractNumId w:val="8"/>
  </w:num>
  <w:num w:numId="51">
    <w:abstractNumId w:val="47"/>
  </w:num>
  <w:num w:numId="52">
    <w:abstractNumId w:val="14"/>
  </w:num>
  <w:num w:numId="53">
    <w:abstractNumId w:val="51"/>
  </w:num>
  <w:num w:numId="54">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21"/>
  <w:stylePaneSortMethod w:val="000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E7706C"/>
    <w:rsid w:val="00006EB9"/>
    <w:rsid w:val="000108AD"/>
    <w:rsid w:val="00013C6E"/>
    <w:rsid w:val="00015E6D"/>
    <w:rsid w:val="0001773E"/>
    <w:rsid w:val="0002679F"/>
    <w:rsid w:val="00031502"/>
    <w:rsid w:val="00034149"/>
    <w:rsid w:val="000352B2"/>
    <w:rsid w:val="0004362C"/>
    <w:rsid w:val="00052970"/>
    <w:rsid w:val="0005351B"/>
    <w:rsid w:val="00054DB5"/>
    <w:rsid w:val="00056D5B"/>
    <w:rsid w:val="000570ED"/>
    <w:rsid w:val="00057AEC"/>
    <w:rsid w:val="000655DA"/>
    <w:rsid w:val="000661DA"/>
    <w:rsid w:val="00074589"/>
    <w:rsid w:val="00075038"/>
    <w:rsid w:val="0007555D"/>
    <w:rsid w:val="000917D6"/>
    <w:rsid w:val="000922FC"/>
    <w:rsid w:val="00095ADB"/>
    <w:rsid w:val="00095C79"/>
    <w:rsid w:val="000961E7"/>
    <w:rsid w:val="00097E3A"/>
    <w:rsid w:val="000A12A8"/>
    <w:rsid w:val="000A2CC9"/>
    <w:rsid w:val="000A3E59"/>
    <w:rsid w:val="000B26D6"/>
    <w:rsid w:val="000B3206"/>
    <w:rsid w:val="000B64C9"/>
    <w:rsid w:val="000C37D2"/>
    <w:rsid w:val="000C54D6"/>
    <w:rsid w:val="000C67E3"/>
    <w:rsid w:val="000D35E3"/>
    <w:rsid w:val="000D4C97"/>
    <w:rsid w:val="000D6108"/>
    <w:rsid w:val="000D6652"/>
    <w:rsid w:val="000E0936"/>
    <w:rsid w:val="000E0E1F"/>
    <w:rsid w:val="000E3456"/>
    <w:rsid w:val="000E47A4"/>
    <w:rsid w:val="000E655E"/>
    <w:rsid w:val="000F0D9C"/>
    <w:rsid w:val="000F7416"/>
    <w:rsid w:val="00100567"/>
    <w:rsid w:val="001026C7"/>
    <w:rsid w:val="001040D0"/>
    <w:rsid w:val="00107900"/>
    <w:rsid w:val="0011142D"/>
    <w:rsid w:val="001233CE"/>
    <w:rsid w:val="00124E82"/>
    <w:rsid w:val="00126923"/>
    <w:rsid w:val="00130269"/>
    <w:rsid w:val="001303AB"/>
    <w:rsid w:val="00130F17"/>
    <w:rsid w:val="0013148C"/>
    <w:rsid w:val="001338CF"/>
    <w:rsid w:val="00136920"/>
    <w:rsid w:val="00137B28"/>
    <w:rsid w:val="00144250"/>
    <w:rsid w:val="00146108"/>
    <w:rsid w:val="00146D54"/>
    <w:rsid w:val="001505E0"/>
    <w:rsid w:val="00150881"/>
    <w:rsid w:val="0015579D"/>
    <w:rsid w:val="00164E33"/>
    <w:rsid w:val="0016774D"/>
    <w:rsid w:val="00171DC3"/>
    <w:rsid w:val="00173334"/>
    <w:rsid w:val="00174806"/>
    <w:rsid w:val="0018174E"/>
    <w:rsid w:val="00183EAA"/>
    <w:rsid w:val="001869A5"/>
    <w:rsid w:val="00187756"/>
    <w:rsid w:val="00187D4B"/>
    <w:rsid w:val="00196C0A"/>
    <w:rsid w:val="00197632"/>
    <w:rsid w:val="001A0301"/>
    <w:rsid w:val="001A5F20"/>
    <w:rsid w:val="001A75FF"/>
    <w:rsid w:val="001A79B8"/>
    <w:rsid w:val="001A7AD7"/>
    <w:rsid w:val="001B2099"/>
    <w:rsid w:val="001C34FE"/>
    <w:rsid w:val="001C599E"/>
    <w:rsid w:val="001C5E59"/>
    <w:rsid w:val="001C77E0"/>
    <w:rsid w:val="001C7BB0"/>
    <w:rsid w:val="001D3960"/>
    <w:rsid w:val="001D6200"/>
    <w:rsid w:val="001D736D"/>
    <w:rsid w:val="001E0867"/>
    <w:rsid w:val="001E0FA9"/>
    <w:rsid w:val="001E1E55"/>
    <w:rsid w:val="001E41E5"/>
    <w:rsid w:val="001E5030"/>
    <w:rsid w:val="001E75D2"/>
    <w:rsid w:val="001F29E7"/>
    <w:rsid w:val="001F4F7D"/>
    <w:rsid w:val="001F76B4"/>
    <w:rsid w:val="00200ECC"/>
    <w:rsid w:val="002016C8"/>
    <w:rsid w:val="00201811"/>
    <w:rsid w:val="00205BA4"/>
    <w:rsid w:val="00207A66"/>
    <w:rsid w:val="002107ED"/>
    <w:rsid w:val="00211E28"/>
    <w:rsid w:val="002128DB"/>
    <w:rsid w:val="00220ED0"/>
    <w:rsid w:val="00220FF4"/>
    <w:rsid w:val="002229E5"/>
    <w:rsid w:val="002230DF"/>
    <w:rsid w:val="00223B71"/>
    <w:rsid w:val="002328B8"/>
    <w:rsid w:val="00236FFD"/>
    <w:rsid w:val="00243923"/>
    <w:rsid w:val="00244449"/>
    <w:rsid w:val="00252521"/>
    <w:rsid w:val="00252D8A"/>
    <w:rsid w:val="00252F7A"/>
    <w:rsid w:val="00255619"/>
    <w:rsid w:val="0025565F"/>
    <w:rsid w:val="002634AD"/>
    <w:rsid w:val="00263BD5"/>
    <w:rsid w:val="00267458"/>
    <w:rsid w:val="0027086B"/>
    <w:rsid w:val="00272BBF"/>
    <w:rsid w:val="002847D1"/>
    <w:rsid w:val="0028594C"/>
    <w:rsid w:val="00286FB7"/>
    <w:rsid w:val="0028711E"/>
    <w:rsid w:val="00287EFF"/>
    <w:rsid w:val="0029083B"/>
    <w:rsid w:val="002921E9"/>
    <w:rsid w:val="00293EE1"/>
    <w:rsid w:val="002A197C"/>
    <w:rsid w:val="002A4B1D"/>
    <w:rsid w:val="002A7461"/>
    <w:rsid w:val="002B0D87"/>
    <w:rsid w:val="002B1347"/>
    <w:rsid w:val="002B486D"/>
    <w:rsid w:val="002C0F8F"/>
    <w:rsid w:val="002C750C"/>
    <w:rsid w:val="002C75E1"/>
    <w:rsid w:val="002D11CC"/>
    <w:rsid w:val="002D18D1"/>
    <w:rsid w:val="002D1AA8"/>
    <w:rsid w:val="002D61B3"/>
    <w:rsid w:val="002D7977"/>
    <w:rsid w:val="002E0D09"/>
    <w:rsid w:val="002E2A24"/>
    <w:rsid w:val="002E63EE"/>
    <w:rsid w:val="002F4242"/>
    <w:rsid w:val="002F4B41"/>
    <w:rsid w:val="002F5168"/>
    <w:rsid w:val="002F59D6"/>
    <w:rsid w:val="0030126D"/>
    <w:rsid w:val="0030179E"/>
    <w:rsid w:val="00305F05"/>
    <w:rsid w:val="00320B78"/>
    <w:rsid w:val="00322082"/>
    <w:rsid w:val="003230D6"/>
    <w:rsid w:val="00324023"/>
    <w:rsid w:val="0032460F"/>
    <w:rsid w:val="0032474A"/>
    <w:rsid w:val="003304B8"/>
    <w:rsid w:val="00337113"/>
    <w:rsid w:val="003434BD"/>
    <w:rsid w:val="00347F23"/>
    <w:rsid w:val="0036226E"/>
    <w:rsid w:val="00362832"/>
    <w:rsid w:val="003636E1"/>
    <w:rsid w:val="00364FD3"/>
    <w:rsid w:val="00371669"/>
    <w:rsid w:val="003739CB"/>
    <w:rsid w:val="003759B6"/>
    <w:rsid w:val="0038254E"/>
    <w:rsid w:val="00384C91"/>
    <w:rsid w:val="00386D8F"/>
    <w:rsid w:val="0038720F"/>
    <w:rsid w:val="00390CBE"/>
    <w:rsid w:val="003946C7"/>
    <w:rsid w:val="00395298"/>
    <w:rsid w:val="003977DB"/>
    <w:rsid w:val="003A1355"/>
    <w:rsid w:val="003A182B"/>
    <w:rsid w:val="003A4300"/>
    <w:rsid w:val="003B31BC"/>
    <w:rsid w:val="003B3E72"/>
    <w:rsid w:val="003B4EE8"/>
    <w:rsid w:val="003B6B5A"/>
    <w:rsid w:val="003C1821"/>
    <w:rsid w:val="003C1D99"/>
    <w:rsid w:val="003D6CEF"/>
    <w:rsid w:val="003E2A62"/>
    <w:rsid w:val="003E2AF5"/>
    <w:rsid w:val="003F1F5E"/>
    <w:rsid w:val="003F2A11"/>
    <w:rsid w:val="003F428D"/>
    <w:rsid w:val="003F79F8"/>
    <w:rsid w:val="00401E8C"/>
    <w:rsid w:val="00402342"/>
    <w:rsid w:val="00402810"/>
    <w:rsid w:val="00403A7C"/>
    <w:rsid w:val="00403EB8"/>
    <w:rsid w:val="0040557C"/>
    <w:rsid w:val="004069DC"/>
    <w:rsid w:val="00406FA9"/>
    <w:rsid w:val="004075A3"/>
    <w:rsid w:val="00414B52"/>
    <w:rsid w:val="00424002"/>
    <w:rsid w:val="004242D8"/>
    <w:rsid w:val="00424AD0"/>
    <w:rsid w:val="00427BF9"/>
    <w:rsid w:val="00427F93"/>
    <w:rsid w:val="004326FB"/>
    <w:rsid w:val="00433166"/>
    <w:rsid w:val="0043368A"/>
    <w:rsid w:val="004345B7"/>
    <w:rsid w:val="0044104B"/>
    <w:rsid w:val="00441477"/>
    <w:rsid w:val="00445FC7"/>
    <w:rsid w:val="00452B3D"/>
    <w:rsid w:val="00453062"/>
    <w:rsid w:val="00454C18"/>
    <w:rsid w:val="00455F81"/>
    <w:rsid w:val="004568CB"/>
    <w:rsid w:val="00462AB7"/>
    <w:rsid w:val="004644A6"/>
    <w:rsid w:val="00466DFF"/>
    <w:rsid w:val="00477531"/>
    <w:rsid w:val="00480861"/>
    <w:rsid w:val="00480B45"/>
    <w:rsid w:val="004825C6"/>
    <w:rsid w:val="004860D8"/>
    <w:rsid w:val="00487D21"/>
    <w:rsid w:val="004914A2"/>
    <w:rsid w:val="004A173D"/>
    <w:rsid w:val="004A1B30"/>
    <w:rsid w:val="004A385D"/>
    <w:rsid w:val="004A526B"/>
    <w:rsid w:val="004A6A8B"/>
    <w:rsid w:val="004B1F8C"/>
    <w:rsid w:val="004B58B3"/>
    <w:rsid w:val="004B5FE7"/>
    <w:rsid w:val="004B66AF"/>
    <w:rsid w:val="004B69FB"/>
    <w:rsid w:val="004B6C84"/>
    <w:rsid w:val="004C11BE"/>
    <w:rsid w:val="004C1542"/>
    <w:rsid w:val="004C6C1D"/>
    <w:rsid w:val="004D2487"/>
    <w:rsid w:val="004E3832"/>
    <w:rsid w:val="004E42C3"/>
    <w:rsid w:val="004E4B89"/>
    <w:rsid w:val="004E58F3"/>
    <w:rsid w:val="004F0088"/>
    <w:rsid w:val="004F1F6D"/>
    <w:rsid w:val="004F448D"/>
    <w:rsid w:val="004F4DE1"/>
    <w:rsid w:val="00501D94"/>
    <w:rsid w:val="0050230E"/>
    <w:rsid w:val="0050416E"/>
    <w:rsid w:val="0050445C"/>
    <w:rsid w:val="00506D91"/>
    <w:rsid w:val="005103A9"/>
    <w:rsid w:val="00513B02"/>
    <w:rsid w:val="00516232"/>
    <w:rsid w:val="0051666D"/>
    <w:rsid w:val="00530A5A"/>
    <w:rsid w:val="00534AA3"/>
    <w:rsid w:val="00534F3E"/>
    <w:rsid w:val="00535B34"/>
    <w:rsid w:val="00543FAB"/>
    <w:rsid w:val="00545B31"/>
    <w:rsid w:val="00551A84"/>
    <w:rsid w:val="00554EF8"/>
    <w:rsid w:val="005564F5"/>
    <w:rsid w:val="005615A9"/>
    <w:rsid w:val="00561DA9"/>
    <w:rsid w:val="005623E3"/>
    <w:rsid w:val="00566CA2"/>
    <w:rsid w:val="00566EC9"/>
    <w:rsid w:val="005673C2"/>
    <w:rsid w:val="00567EAD"/>
    <w:rsid w:val="0057086C"/>
    <w:rsid w:val="00570A59"/>
    <w:rsid w:val="005737C5"/>
    <w:rsid w:val="005767D0"/>
    <w:rsid w:val="00576BE4"/>
    <w:rsid w:val="00581045"/>
    <w:rsid w:val="00584235"/>
    <w:rsid w:val="00592E4A"/>
    <w:rsid w:val="00596D10"/>
    <w:rsid w:val="005A46E9"/>
    <w:rsid w:val="005B3C18"/>
    <w:rsid w:val="005B5E68"/>
    <w:rsid w:val="005B7AC6"/>
    <w:rsid w:val="005B7BB3"/>
    <w:rsid w:val="005C0132"/>
    <w:rsid w:val="005C10B5"/>
    <w:rsid w:val="005C1E73"/>
    <w:rsid w:val="005C4B85"/>
    <w:rsid w:val="005C7E5E"/>
    <w:rsid w:val="005D05CC"/>
    <w:rsid w:val="005D1815"/>
    <w:rsid w:val="005D4D9C"/>
    <w:rsid w:val="005D5DBD"/>
    <w:rsid w:val="005D7DD0"/>
    <w:rsid w:val="005D7E49"/>
    <w:rsid w:val="005E0FC4"/>
    <w:rsid w:val="005E2233"/>
    <w:rsid w:val="005F1350"/>
    <w:rsid w:val="005F29E5"/>
    <w:rsid w:val="005F2DFA"/>
    <w:rsid w:val="005F4D61"/>
    <w:rsid w:val="00602C6C"/>
    <w:rsid w:val="00602D86"/>
    <w:rsid w:val="006040F7"/>
    <w:rsid w:val="00606A80"/>
    <w:rsid w:val="00611084"/>
    <w:rsid w:val="006116C4"/>
    <w:rsid w:val="00613973"/>
    <w:rsid w:val="00616B50"/>
    <w:rsid w:val="0062142B"/>
    <w:rsid w:val="00623AED"/>
    <w:rsid w:val="006304FD"/>
    <w:rsid w:val="0063093F"/>
    <w:rsid w:val="00634310"/>
    <w:rsid w:val="00634311"/>
    <w:rsid w:val="00635705"/>
    <w:rsid w:val="00636FF3"/>
    <w:rsid w:val="00644060"/>
    <w:rsid w:val="00646EBB"/>
    <w:rsid w:val="006527D2"/>
    <w:rsid w:val="006575F6"/>
    <w:rsid w:val="0066589C"/>
    <w:rsid w:val="00665A92"/>
    <w:rsid w:val="00666584"/>
    <w:rsid w:val="00666BB9"/>
    <w:rsid w:val="006779EE"/>
    <w:rsid w:val="006805D6"/>
    <w:rsid w:val="00682E29"/>
    <w:rsid w:val="00683A5C"/>
    <w:rsid w:val="00685776"/>
    <w:rsid w:val="00687DB1"/>
    <w:rsid w:val="00693C6A"/>
    <w:rsid w:val="00697EAA"/>
    <w:rsid w:val="006A2ED1"/>
    <w:rsid w:val="006A4F61"/>
    <w:rsid w:val="006A62CD"/>
    <w:rsid w:val="006B2610"/>
    <w:rsid w:val="006B27FB"/>
    <w:rsid w:val="006B32F2"/>
    <w:rsid w:val="006B514C"/>
    <w:rsid w:val="006C11FB"/>
    <w:rsid w:val="006C3FF3"/>
    <w:rsid w:val="006C57A7"/>
    <w:rsid w:val="006D0FF6"/>
    <w:rsid w:val="006D1270"/>
    <w:rsid w:val="006D65E9"/>
    <w:rsid w:val="006D7788"/>
    <w:rsid w:val="006F5A96"/>
    <w:rsid w:val="006F5E92"/>
    <w:rsid w:val="006F7512"/>
    <w:rsid w:val="007003BB"/>
    <w:rsid w:val="00700FAF"/>
    <w:rsid w:val="00702615"/>
    <w:rsid w:val="00702A86"/>
    <w:rsid w:val="00704A66"/>
    <w:rsid w:val="007077DC"/>
    <w:rsid w:val="007110A0"/>
    <w:rsid w:val="00712D7F"/>
    <w:rsid w:val="00715A63"/>
    <w:rsid w:val="00716178"/>
    <w:rsid w:val="00716E45"/>
    <w:rsid w:val="007206A9"/>
    <w:rsid w:val="0072198B"/>
    <w:rsid w:val="00722A35"/>
    <w:rsid w:val="0072357B"/>
    <w:rsid w:val="0072578D"/>
    <w:rsid w:val="007262F8"/>
    <w:rsid w:val="0073209B"/>
    <w:rsid w:val="00737D9D"/>
    <w:rsid w:val="007404B7"/>
    <w:rsid w:val="00740860"/>
    <w:rsid w:val="007439E7"/>
    <w:rsid w:val="00747748"/>
    <w:rsid w:val="00750C8A"/>
    <w:rsid w:val="00755756"/>
    <w:rsid w:val="00756747"/>
    <w:rsid w:val="007611EA"/>
    <w:rsid w:val="00761CC2"/>
    <w:rsid w:val="00763770"/>
    <w:rsid w:val="00764D81"/>
    <w:rsid w:val="0076571F"/>
    <w:rsid w:val="007660D6"/>
    <w:rsid w:val="00766F0C"/>
    <w:rsid w:val="00770CF0"/>
    <w:rsid w:val="00771ABB"/>
    <w:rsid w:val="0077427D"/>
    <w:rsid w:val="0077639D"/>
    <w:rsid w:val="00782414"/>
    <w:rsid w:val="0078677D"/>
    <w:rsid w:val="00786E69"/>
    <w:rsid w:val="00787268"/>
    <w:rsid w:val="00791875"/>
    <w:rsid w:val="00792326"/>
    <w:rsid w:val="0079454D"/>
    <w:rsid w:val="00797AF1"/>
    <w:rsid w:val="007A677F"/>
    <w:rsid w:val="007B16E5"/>
    <w:rsid w:val="007B4A24"/>
    <w:rsid w:val="007B7EDD"/>
    <w:rsid w:val="007C3662"/>
    <w:rsid w:val="007C49AC"/>
    <w:rsid w:val="007D0F8A"/>
    <w:rsid w:val="007D43A7"/>
    <w:rsid w:val="007D791D"/>
    <w:rsid w:val="007E5E32"/>
    <w:rsid w:val="007E724C"/>
    <w:rsid w:val="007E76F3"/>
    <w:rsid w:val="007F5E95"/>
    <w:rsid w:val="007F7A81"/>
    <w:rsid w:val="00800B78"/>
    <w:rsid w:val="00800C18"/>
    <w:rsid w:val="00803C06"/>
    <w:rsid w:val="00806587"/>
    <w:rsid w:val="00807FFC"/>
    <w:rsid w:val="0081035D"/>
    <w:rsid w:val="00813AF6"/>
    <w:rsid w:val="00813E47"/>
    <w:rsid w:val="00817A82"/>
    <w:rsid w:val="00821BFD"/>
    <w:rsid w:val="0082203B"/>
    <w:rsid w:val="00823284"/>
    <w:rsid w:val="00827D20"/>
    <w:rsid w:val="00835E2E"/>
    <w:rsid w:val="0083601F"/>
    <w:rsid w:val="00837D5E"/>
    <w:rsid w:val="00847CDE"/>
    <w:rsid w:val="00853407"/>
    <w:rsid w:val="0085749C"/>
    <w:rsid w:val="00857520"/>
    <w:rsid w:val="008576D0"/>
    <w:rsid w:val="00861330"/>
    <w:rsid w:val="00862505"/>
    <w:rsid w:val="008631E5"/>
    <w:rsid w:val="0086444B"/>
    <w:rsid w:val="00865E22"/>
    <w:rsid w:val="00866DCB"/>
    <w:rsid w:val="008719B7"/>
    <w:rsid w:val="00874171"/>
    <w:rsid w:val="0087693C"/>
    <w:rsid w:val="00880926"/>
    <w:rsid w:val="00882183"/>
    <w:rsid w:val="0088323B"/>
    <w:rsid w:val="00884BCC"/>
    <w:rsid w:val="00894F1D"/>
    <w:rsid w:val="00895002"/>
    <w:rsid w:val="0089500B"/>
    <w:rsid w:val="008970CA"/>
    <w:rsid w:val="008A0F30"/>
    <w:rsid w:val="008A197F"/>
    <w:rsid w:val="008A4305"/>
    <w:rsid w:val="008A5981"/>
    <w:rsid w:val="008A6BB6"/>
    <w:rsid w:val="008A76AA"/>
    <w:rsid w:val="008B08B5"/>
    <w:rsid w:val="008B3260"/>
    <w:rsid w:val="008B3DC8"/>
    <w:rsid w:val="008B6278"/>
    <w:rsid w:val="008B6DEC"/>
    <w:rsid w:val="008C01B1"/>
    <w:rsid w:val="008C5A56"/>
    <w:rsid w:val="008D3E4E"/>
    <w:rsid w:val="008D434E"/>
    <w:rsid w:val="008E0BFC"/>
    <w:rsid w:val="008E53BA"/>
    <w:rsid w:val="008F7E70"/>
    <w:rsid w:val="009000C1"/>
    <w:rsid w:val="00900CCF"/>
    <w:rsid w:val="00901B4A"/>
    <w:rsid w:val="00904DD1"/>
    <w:rsid w:val="00904F44"/>
    <w:rsid w:val="009066BC"/>
    <w:rsid w:val="00914670"/>
    <w:rsid w:val="009152D8"/>
    <w:rsid w:val="009162DF"/>
    <w:rsid w:val="0092246C"/>
    <w:rsid w:val="009251D1"/>
    <w:rsid w:val="00925CE8"/>
    <w:rsid w:val="00933098"/>
    <w:rsid w:val="00936A0E"/>
    <w:rsid w:val="009371AC"/>
    <w:rsid w:val="0094096B"/>
    <w:rsid w:val="00940DCB"/>
    <w:rsid w:val="009447C2"/>
    <w:rsid w:val="00944C0C"/>
    <w:rsid w:val="00944C3A"/>
    <w:rsid w:val="009464A9"/>
    <w:rsid w:val="0094665D"/>
    <w:rsid w:val="00950040"/>
    <w:rsid w:val="00954FD2"/>
    <w:rsid w:val="0096297A"/>
    <w:rsid w:val="00963440"/>
    <w:rsid w:val="0096354F"/>
    <w:rsid w:val="00963905"/>
    <w:rsid w:val="00965A53"/>
    <w:rsid w:val="00970683"/>
    <w:rsid w:val="00973F95"/>
    <w:rsid w:val="00985277"/>
    <w:rsid w:val="00985C96"/>
    <w:rsid w:val="00985DC4"/>
    <w:rsid w:val="009911EB"/>
    <w:rsid w:val="009915A4"/>
    <w:rsid w:val="009943F6"/>
    <w:rsid w:val="009955CF"/>
    <w:rsid w:val="009972EB"/>
    <w:rsid w:val="0099784E"/>
    <w:rsid w:val="009978ED"/>
    <w:rsid w:val="009A16AD"/>
    <w:rsid w:val="009A1C0A"/>
    <w:rsid w:val="009B2BD1"/>
    <w:rsid w:val="009B3A24"/>
    <w:rsid w:val="009C0460"/>
    <w:rsid w:val="009C460E"/>
    <w:rsid w:val="009D191B"/>
    <w:rsid w:val="009D67B3"/>
    <w:rsid w:val="009D7AD0"/>
    <w:rsid w:val="009E4CB3"/>
    <w:rsid w:val="009E7A99"/>
    <w:rsid w:val="009F6222"/>
    <w:rsid w:val="009F7032"/>
    <w:rsid w:val="009F770E"/>
    <w:rsid w:val="00A0458F"/>
    <w:rsid w:val="00A05D3F"/>
    <w:rsid w:val="00A1105B"/>
    <w:rsid w:val="00A131D4"/>
    <w:rsid w:val="00A16143"/>
    <w:rsid w:val="00A27947"/>
    <w:rsid w:val="00A31B81"/>
    <w:rsid w:val="00A42902"/>
    <w:rsid w:val="00A47AB9"/>
    <w:rsid w:val="00A554F3"/>
    <w:rsid w:val="00A61DA6"/>
    <w:rsid w:val="00A62325"/>
    <w:rsid w:val="00A62713"/>
    <w:rsid w:val="00A64971"/>
    <w:rsid w:val="00A64B0E"/>
    <w:rsid w:val="00A65C47"/>
    <w:rsid w:val="00A65DD5"/>
    <w:rsid w:val="00A66EAB"/>
    <w:rsid w:val="00A678CC"/>
    <w:rsid w:val="00A704C7"/>
    <w:rsid w:val="00A70927"/>
    <w:rsid w:val="00A73632"/>
    <w:rsid w:val="00A73646"/>
    <w:rsid w:val="00A74CF1"/>
    <w:rsid w:val="00A75CAB"/>
    <w:rsid w:val="00A77DEA"/>
    <w:rsid w:val="00A80BD8"/>
    <w:rsid w:val="00A8316A"/>
    <w:rsid w:val="00A85A90"/>
    <w:rsid w:val="00AA3C28"/>
    <w:rsid w:val="00AA4283"/>
    <w:rsid w:val="00AA5A1F"/>
    <w:rsid w:val="00AA6B7A"/>
    <w:rsid w:val="00AA7957"/>
    <w:rsid w:val="00AB1BC2"/>
    <w:rsid w:val="00AB2638"/>
    <w:rsid w:val="00AB522C"/>
    <w:rsid w:val="00AB5983"/>
    <w:rsid w:val="00AC3B73"/>
    <w:rsid w:val="00AC45D3"/>
    <w:rsid w:val="00AC5430"/>
    <w:rsid w:val="00AC5620"/>
    <w:rsid w:val="00AD6C91"/>
    <w:rsid w:val="00AD78BA"/>
    <w:rsid w:val="00AE294C"/>
    <w:rsid w:val="00AE43E7"/>
    <w:rsid w:val="00AE659E"/>
    <w:rsid w:val="00AE6806"/>
    <w:rsid w:val="00AF2C87"/>
    <w:rsid w:val="00AF464C"/>
    <w:rsid w:val="00AF54F1"/>
    <w:rsid w:val="00AF597D"/>
    <w:rsid w:val="00AF5F85"/>
    <w:rsid w:val="00AF7280"/>
    <w:rsid w:val="00AF739F"/>
    <w:rsid w:val="00B0379C"/>
    <w:rsid w:val="00B03873"/>
    <w:rsid w:val="00B1244E"/>
    <w:rsid w:val="00B1247D"/>
    <w:rsid w:val="00B13B88"/>
    <w:rsid w:val="00B20023"/>
    <w:rsid w:val="00B20854"/>
    <w:rsid w:val="00B226C7"/>
    <w:rsid w:val="00B263DA"/>
    <w:rsid w:val="00B2644D"/>
    <w:rsid w:val="00B345BB"/>
    <w:rsid w:val="00B357D7"/>
    <w:rsid w:val="00B364B6"/>
    <w:rsid w:val="00B40374"/>
    <w:rsid w:val="00B44133"/>
    <w:rsid w:val="00B44394"/>
    <w:rsid w:val="00B5267D"/>
    <w:rsid w:val="00B55485"/>
    <w:rsid w:val="00B6154B"/>
    <w:rsid w:val="00B61759"/>
    <w:rsid w:val="00B62512"/>
    <w:rsid w:val="00B66079"/>
    <w:rsid w:val="00B7152E"/>
    <w:rsid w:val="00B74692"/>
    <w:rsid w:val="00B75DB1"/>
    <w:rsid w:val="00B776C1"/>
    <w:rsid w:val="00B847FE"/>
    <w:rsid w:val="00B87408"/>
    <w:rsid w:val="00B92323"/>
    <w:rsid w:val="00B93778"/>
    <w:rsid w:val="00B94506"/>
    <w:rsid w:val="00BA19F9"/>
    <w:rsid w:val="00BB51DC"/>
    <w:rsid w:val="00BB558F"/>
    <w:rsid w:val="00BC11D7"/>
    <w:rsid w:val="00BD0741"/>
    <w:rsid w:val="00BD09BD"/>
    <w:rsid w:val="00BD0A87"/>
    <w:rsid w:val="00BD0AF3"/>
    <w:rsid w:val="00BD409C"/>
    <w:rsid w:val="00BE0C6B"/>
    <w:rsid w:val="00BE15DF"/>
    <w:rsid w:val="00BE221F"/>
    <w:rsid w:val="00BE28D1"/>
    <w:rsid w:val="00BE2F3E"/>
    <w:rsid w:val="00BE3FB3"/>
    <w:rsid w:val="00BE6369"/>
    <w:rsid w:val="00BE658F"/>
    <w:rsid w:val="00BE7CB1"/>
    <w:rsid w:val="00C04699"/>
    <w:rsid w:val="00C1018A"/>
    <w:rsid w:val="00C11AA5"/>
    <w:rsid w:val="00C15B46"/>
    <w:rsid w:val="00C21079"/>
    <w:rsid w:val="00C21198"/>
    <w:rsid w:val="00C21FCE"/>
    <w:rsid w:val="00C32E12"/>
    <w:rsid w:val="00C33E7B"/>
    <w:rsid w:val="00C44E3C"/>
    <w:rsid w:val="00C45122"/>
    <w:rsid w:val="00C507EE"/>
    <w:rsid w:val="00C517F6"/>
    <w:rsid w:val="00C531AF"/>
    <w:rsid w:val="00C53A9A"/>
    <w:rsid w:val="00C53ACF"/>
    <w:rsid w:val="00C63DB0"/>
    <w:rsid w:val="00C65639"/>
    <w:rsid w:val="00C65D1F"/>
    <w:rsid w:val="00C65FFD"/>
    <w:rsid w:val="00C66EC3"/>
    <w:rsid w:val="00C67113"/>
    <w:rsid w:val="00C71730"/>
    <w:rsid w:val="00C71E74"/>
    <w:rsid w:val="00C72BFB"/>
    <w:rsid w:val="00C72F58"/>
    <w:rsid w:val="00C7328B"/>
    <w:rsid w:val="00C77A21"/>
    <w:rsid w:val="00C80759"/>
    <w:rsid w:val="00C82B85"/>
    <w:rsid w:val="00C82BAE"/>
    <w:rsid w:val="00C84182"/>
    <w:rsid w:val="00C85996"/>
    <w:rsid w:val="00C85B0E"/>
    <w:rsid w:val="00C86CC8"/>
    <w:rsid w:val="00C86D57"/>
    <w:rsid w:val="00C9549F"/>
    <w:rsid w:val="00C956A9"/>
    <w:rsid w:val="00C97BFE"/>
    <w:rsid w:val="00CA013E"/>
    <w:rsid w:val="00CA0E6F"/>
    <w:rsid w:val="00CA1B46"/>
    <w:rsid w:val="00CB035B"/>
    <w:rsid w:val="00CB14BC"/>
    <w:rsid w:val="00CC05A9"/>
    <w:rsid w:val="00CC07B5"/>
    <w:rsid w:val="00CC2FCA"/>
    <w:rsid w:val="00CC734B"/>
    <w:rsid w:val="00CC7A63"/>
    <w:rsid w:val="00CD050D"/>
    <w:rsid w:val="00CD09B1"/>
    <w:rsid w:val="00CD151B"/>
    <w:rsid w:val="00CD3605"/>
    <w:rsid w:val="00CD4E37"/>
    <w:rsid w:val="00CD5655"/>
    <w:rsid w:val="00CD5CEF"/>
    <w:rsid w:val="00CD69F5"/>
    <w:rsid w:val="00CD77A4"/>
    <w:rsid w:val="00CE00DA"/>
    <w:rsid w:val="00CE3A11"/>
    <w:rsid w:val="00CE6066"/>
    <w:rsid w:val="00CE7C1A"/>
    <w:rsid w:val="00CE7FCD"/>
    <w:rsid w:val="00CF4CD0"/>
    <w:rsid w:val="00CF50BB"/>
    <w:rsid w:val="00CF5A63"/>
    <w:rsid w:val="00D028B5"/>
    <w:rsid w:val="00D05326"/>
    <w:rsid w:val="00D065F5"/>
    <w:rsid w:val="00D06951"/>
    <w:rsid w:val="00D07B73"/>
    <w:rsid w:val="00D11876"/>
    <w:rsid w:val="00D13DF2"/>
    <w:rsid w:val="00D1723B"/>
    <w:rsid w:val="00D17A2D"/>
    <w:rsid w:val="00D2064E"/>
    <w:rsid w:val="00D22EAE"/>
    <w:rsid w:val="00D2308F"/>
    <w:rsid w:val="00D31ED8"/>
    <w:rsid w:val="00D35629"/>
    <w:rsid w:val="00D3606F"/>
    <w:rsid w:val="00D40343"/>
    <w:rsid w:val="00D44250"/>
    <w:rsid w:val="00D503F9"/>
    <w:rsid w:val="00D522DF"/>
    <w:rsid w:val="00D55A65"/>
    <w:rsid w:val="00D60FB4"/>
    <w:rsid w:val="00D6574F"/>
    <w:rsid w:val="00D72931"/>
    <w:rsid w:val="00D7532B"/>
    <w:rsid w:val="00D758A8"/>
    <w:rsid w:val="00D77950"/>
    <w:rsid w:val="00D82C72"/>
    <w:rsid w:val="00D83DF1"/>
    <w:rsid w:val="00D8693B"/>
    <w:rsid w:val="00D86F2F"/>
    <w:rsid w:val="00D90BBB"/>
    <w:rsid w:val="00D92060"/>
    <w:rsid w:val="00D92C69"/>
    <w:rsid w:val="00D96139"/>
    <w:rsid w:val="00DA0DCC"/>
    <w:rsid w:val="00DA204B"/>
    <w:rsid w:val="00DA3F58"/>
    <w:rsid w:val="00DA5132"/>
    <w:rsid w:val="00DA5E6F"/>
    <w:rsid w:val="00DA63E4"/>
    <w:rsid w:val="00DA75C6"/>
    <w:rsid w:val="00DB1709"/>
    <w:rsid w:val="00DB71F9"/>
    <w:rsid w:val="00DC1560"/>
    <w:rsid w:val="00DC1599"/>
    <w:rsid w:val="00DC7552"/>
    <w:rsid w:val="00DD11B9"/>
    <w:rsid w:val="00DD229D"/>
    <w:rsid w:val="00DD2C9E"/>
    <w:rsid w:val="00DD38E5"/>
    <w:rsid w:val="00DD46D7"/>
    <w:rsid w:val="00DD5736"/>
    <w:rsid w:val="00DD63F1"/>
    <w:rsid w:val="00DE44CE"/>
    <w:rsid w:val="00DE6C51"/>
    <w:rsid w:val="00DF0196"/>
    <w:rsid w:val="00DF1AB1"/>
    <w:rsid w:val="00DF428D"/>
    <w:rsid w:val="00DF715B"/>
    <w:rsid w:val="00E052F4"/>
    <w:rsid w:val="00E15C99"/>
    <w:rsid w:val="00E1784A"/>
    <w:rsid w:val="00E17D23"/>
    <w:rsid w:val="00E2195F"/>
    <w:rsid w:val="00E27CDA"/>
    <w:rsid w:val="00E31231"/>
    <w:rsid w:val="00E32500"/>
    <w:rsid w:val="00E36C05"/>
    <w:rsid w:val="00E36C63"/>
    <w:rsid w:val="00E50356"/>
    <w:rsid w:val="00E52160"/>
    <w:rsid w:val="00E53110"/>
    <w:rsid w:val="00E60281"/>
    <w:rsid w:val="00E62C06"/>
    <w:rsid w:val="00E637F0"/>
    <w:rsid w:val="00E64F71"/>
    <w:rsid w:val="00E70495"/>
    <w:rsid w:val="00E713D2"/>
    <w:rsid w:val="00E7245F"/>
    <w:rsid w:val="00E747E6"/>
    <w:rsid w:val="00E7706C"/>
    <w:rsid w:val="00E801E4"/>
    <w:rsid w:val="00E84E52"/>
    <w:rsid w:val="00E85DE4"/>
    <w:rsid w:val="00E86EAB"/>
    <w:rsid w:val="00E91B4C"/>
    <w:rsid w:val="00E94C3C"/>
    <w:rsid w:val="00E963D0"/>
    <w:rsid w:val="00EA267C"/>
    <w:rsid w:val="00EA27CE"/>
    <w:rsid w:val="00EA5754"/>
    <w:rsid w:val="00EA5D69"/>
    <w:rsid w:val="00EB37D7"/>
    <w:rsid w:val="00EB3BA9"/>
    <w:rsid w:val="00EB4B39"/>
    <w:rsid w:val="00EB6159"/>
    <w:rsid w:val="00EC1594"/>
    <w:rsid w:val="00EC3567"/>
    <w:rsid w:val="00EC382A"/>
    <w:rsid w:val="00ED1219"/>
    <w:rsid w:val="00ED1ABF"/>
    <w:rsid w:val="00ED45A9"/>
    <w:rsid w:val="00ED47E6"/>
    <w:rsid w:val="00ED5F4C"/>
    <w:rsid w:val="00ED6B61"/>
    <w:rsid w:val="00EE0300"/>
    <w:rsid w:val="00EE13E4"/>
    <w:rsid w:val="00EF136D"/>
    <w:rsid w:val="00EF5B66"/>
    <w:rsid w:val="00F06652"/>
    <w:rsid w:val="00F155E8"/>
    <w:rsid w:val="00F176E4"/>
    <w:rsid w:val="00F17A26"/>
    <w:rsid w:val="00F17AE5"/>
    <w:rsid w:val="00F2178F"/>
    <w:rsid w:val="00F23756"/>
    <w:rsid w:val="00F304B3"/>
    <w:rsid w:val="00F349E1"/>
    <w:rsid w:val="00F34DE9"/>
    <w:rsid w:val="00F35868"/>
    <w:rsid w:val="00F3636E"/>
    <w:rsid w:val="00F40560"/>
    <w:rsid w:val="00F42CAC"/>
    <w:rsid w:val="00F43E4E"/>
    <w:rsid w:val="00F537A9"/>
    <w:rsid w:val="00F5392C"/>
    <w:rsid w:val="00F539D5"/>
    <w:rsid w:val="00F613E8"/>
    <w:rsid w:val="00F65BCC"/>
    <w:rsid w:val="00F72ADC"/>
    <w:rsid w:val="00F740B8"/>
    <w:rsid w:val="00F74E41"/>
    <w:rsid w:val="00F820DA"/>
    <w:rsid w:val="00F82B18"/>
    <w:rsid w:val="00F8322D"/>
    <w:rsid w:val="00F87D22"/>
    <w:rsid w:val="00F90D77"/>
    <w:rsid w:val="00F91984"/>
    <w:rsid w:val="00F92259"/>
    <w:rsid w:val="00F92328"/>
    <w:rsid w:val="00F93A87"/>
    <w:rsid w:val="00FA0D84"/>
    <w:rsid w:val="00FA2C63"/>
    <w:rsid w:val="00FA42F3"/>
    <w:rsid w:val="00FA781A"/>
    <w:rsid w:val="00FB4686"/>
    <w:rsid w:val="00FB488B"/>
    <w:rsid w:val="00FB5ED9"/>
    <w:rsid w:val="00FC129D"/>
    <w:rsid w:val="00FC3C0B"/>
    <w:rsid w:val="00FC4DB6"/>
    <w:rsid w:val="00FC7327"/>
    <w:rsid w:val="00FC7DA9"/>
    <w:rsid w:val="00FD368D"/>
    <w:rsid w:val="00FD5CD0"/>
    <w:rsid w:val="00FD60BD"/>
    <w:rsid w:val="00FE0A6D"/>
    <w:rsid w:val="00FE121B"/>
    <w:rsid w:val="00FE36E2"/>
    <w:rsid w:val="00FE45B8"/>
    <w:rsid w:val="00FE4913"/>
    <w:rsid w:val="00FE5F73"/>
    <w:rsid w:val="00FE6D8D"/>
    <w:rsid w:val="00FF0BB7"/>
    <w:rsid w:val="00FF1619"/>
    <w:rsid w:val="00FF259D"/>
    <w:rsid w:val="00FF4B2D"/>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lsdException w:name="header" w:locked="1" w:semiHidden="0"/>
    <w:lsdException w:name="footer" w:locked="1" w:semiHidden="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E45B8"/>
    <w:pPr>
      <w:suppressAutoHyphens/>
      <w:spacing w:before="120" w:after="120" w:line="276" w:lineRule="auto"/>
    </w:pPr>
    <w:rPr>
      <w:rFonts w:asciiTheme="minorHAnsi" w:eastAsiaTheme="minorHAnsi" w:hAnsiTheme="minorHAnsi" w:cstheme="minorBidi"/>
      <w:sz w:val="24"/>
    </w:rPr>
  </w:style>
  <w:style w:type="paragraph" w:styleId="Heading1">
    <w:name w:val="heading 1"/>
    <w:basedOn w:val="Normal"/>
    <w:next w:val="Normal"/>
    <w:link w:val="Heading1Char"/>
    <w:uiPriority w:val="9"/>
    <w:qFormat/>
    <w:rsid w:val="00FE0A6D"/>
    <w:pPr>
      <w:keepNext/>
      <w:keepLines/>
      <w:numPr>
        <w:numId w:val="51"/>
      </w:numPr>
      <w:pBdr>
        <w:bottom w:val="single" w:sz="12" w:space="1" w:color="414042"/>
      </w:pBdr>
      <w:spacing w:before="240"/>
      <w:ind w:left="36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944C0C"/>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944C0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944C0C"/>
    <w:pPr>
      <w:keepNext/>
      <w:keepLines/>
      <w:spacing w:before="200"/>
      <w:contextualSpacing/>
      <w:outlineLvl w:val="3"/>
    </w:pPr>
    <w:rPr>
      <w:rFonts w:eastAsiaTheme="majorEastAsia" w:cstheme="majorBidi"/>
      <w:b/>
      <w:bCs/>
      <w:i/>
      <w:iCs/>
      <w:sz w:val="26"/>
    </w:rPr>
  </w:style>
  <w:style w:type="paragraph" w:styleId="Heading5">
    <w:name w:val="heading 5"/>
    <w:basedOn w:val="Normal"/>
    <w:next w:val="Normal"/>
    <w:link w:val="Heading5Char"/>
    <w:uiPriority w:val="99"/>
    <w:qFormat/>
    <w:rsid w:val="00395298"/>
    <w:pPr>
      <w:keepNext/>
      <w:keepLines/>
      <w:numPr>
        <w:ilvl w:val="4"/>
      </w:numPr>
      <w:spacing w:before="200" w:after="0"/>
      <w:ind w:left="2880"/>
      <w:outlineLvl w:val="4"/>
    </w:pPr>
    <w:rPr>
      <w:rFonts w:ascii="Cambria" w:hAnsi="Cambria"/>
      <w:color w:val="243F60"/>
      <w:sz w:val="22"/>
    </w:rPr>
  </w:style>
  <w:style w:type="paragraph" w:styleId="Heading6">
    <w:name w:val="heading 6"/>
    <w:basedOn w:val="Normal"/>
    <w:next w:val="Normal"/>
    <w:link w:val="Heading6Char"/>
    <w:uiPriority w:val="99"/>
    <w:qFormat/>
    <w:rsid w:val="00395298"/>
    <w:pPr>
      <w:keepNext/>
      <w:keepLines/>
      <w:numPr>
        <w:ilvl w:val="5"/>
      </w:numPr>
      <w:spacing w:before="200" w:after="0"/>
      <w:ind w:left="3600"/>
      <w:outlineLvl w:val="5"/>
    </w:pPr>
    <w:rPr>
      <w:rFonts w:ascii="Cambria" w:hAnsi="Cambria"/>
      <w:i/>
      <w:iCs/>
      <w:color w:val="243F60"/>
      <w:sz w:val="22"/>
    </w:rPr>
  </w:style>
  <w:style w:type="paragraph" w:styleId="Heading7">
    <w:name w:val="heading 7"/>
    <w:basedOn w:val="Normal"/>
    <w:next w:val="Normal"/>
    <w:link w:val="Heading7Char"/>
    <w:uiPriority w:val="99"/>
    <w:qFormat/>
    <w:rsid w:val="00395298"/>
    <w:pPr>
      <w:keepNext/>
      <w:keepLines/>
      <w:numPr>
        <w:ilvl w:val="6"/>
      </w:numPr>
      <w:tabs>
        <w:tab w:val="num" w:pos="1728"/>
      </w:tabs>
      <w:spacing w:before="200" w:after="0"/>
      <w:outlineLvl w:val="6"/>
    </w:pPr>
    <w:rPr>
      <w:rFonts w:ascii="Cambria" w:hAnsi="Cambria"/>
      <w:b/>
      <w:iCs/>
      <w:color w:val="4F81BD"/>
      <w:sz w:val="28"/>
    </w:rPr>
  </w:style>
  <w:style w:type="paragraph" w:styleId="Heading8">
    <w:name w:val="heading 8"/>
    <w:basedOn w:val="Normal"/>
    <w:next w:val="Normal"/>
    <w:link w:val="Heading8Char"/>
    <w:uiPriority w:val="99"/>
    <w:qFormat/>
    <w:rsid w:val="00395298"/>
    <w:pPr>
      <w:keepNext/>
      <w:keepLines/>
      <w:numPr>
        <w:ilvl w:val="7"/>
      </w:numPr>
      <w:spacing w:before="200" w:after="0"/>
      <w:ind w:left="5040"/>
      <w:outlineLvl w:val="7"/>
    </w:pPr>
    <w:rPr>
      <w:rFonts w:ascii="Cambria" w:hAnsi="Cambria"/>
      <w:color w:val="4F81BD"/>
      <w:sz w:val="20"/>
      <w:szCs w:val="20"/>
    </w:rPr>
  </w:style>
  <w:style w:type="paragraph" w:styleId="Heading9">
    <w:name w:val="heading 9"/>
    <w:basedOn w:val="Normal"/>
    <w:next w:val="Normal"/>
    <w:link w:val="Heading9Char"/>
    <w:uiPriority w:val="99"/>
    <w:qFormat/>
    <w:rsid w:val="00395298"/>
    <w:pPr>
      <w:keepNext/>
      <w:keepLines/>
      <w:numPr>
        <w:ilvl w:val="8"/>
      </w:numPr>
      <w:spacing w:before="200" w:after="0"/>
      <w:ind w:left="576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A6D"/>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locked/>
    <w:rsid w:val="00944C0C"/>
    <w:rPr>
      <w:rFonts w:ascii="Calibri" w:eastAsiaTheme="majorEastAsia" w:hAnsi="Calibri" w:cstheme="majorBidi"/>
      <w:b/>
      <w:bCs/>
      <w:color w:val="101820"/>
      <w:sz w:val="26"/>
      <w:szCs w:val="26"/>
    </w:rPr>
  </w:style>
  <w:style w:type="character" w:customStyle="1" w:styleId="Heading3Char">
    <w:name w:val="Heading 3 Char"/>
    <w:basedOn w:val="DefaultParagraphFont"/>
    <w:link w:val="Heading3"/>
    <w:uiPriority w:val="9"/>
    <w:locked/>
    <w:rsid w:val="00944C0C"/>
    <w:rPr>
      <w:rFonts w:asciiTheme="minorHAnsi" w:eastAsiaTheme="majorEastAsia" w:hAnsiTheme="minorHAnsi" w:cstheme="majorBidi"/>
      <w:b/>
      <w:bCs/>
      <w:color w:val="000000" w:themeColor="text1"/>
      <w:sz w:val="26"/>
    </w:rPr>
  </w:style>
  <w:style w:type="character" w:customStyle="1" w:styleId="Heading4Char">
    <w:name w:val="Heading 4 Char"/>
    <w:basedOn w:val="DefaultParagraphFont"/>
    <w:link w:val="Heading4"/>
    <w:uiPriority w:val="9"/>
    <w:locked/>
    <w:rsid w:val="00944C0C"/>
    <w:rPr>
      <w:rFonts w:asciiTheme="minorHAnsi" w:eastAsiaTheme="majorEastAsia" w:hAnsiTheme="minorHAnsi" w:cstheme="majorBidi"/>
      <w:b/>
      <w:bCs/>
      <w:i/>
      <w:iCs/>
      <w:sz w:val="26"/>
    </w:rPr>
  </w:style>
  <w:style w:type="character" w:customStyle="1" w:styleId="Heading5Char">
    <w:name w:val="Heading 5 Char"/>
    <w:basedOn w:val="DefaultParagraphFont"/>
    <w:link w:val="Heading5"/>
    <w:uiPriority w:val="99"/>
    <w:locked/>
    <w:rsid w:val="00395298"/>
    <w:rPr>
      <w:rFonts w:ascii="Cambria" w:hAnsi="Cambria" w:cs="Times New Roman"/>
      <w:color w:val="243F60"/>
      <w:sz w:val="22"/>
      <w:szCs w:val="22"/>
    </w:rPr>
  </w:style>
  <w:style w:type="character" w:customStyle="1" w:styleId="Heading6Char">
    <w:name w:val="Heading 6 Char"/>
    <w:basedOn w:val="DefaultParagraphFont"/>
    <w:link w:val="Heading6"/>
    <w:uiPriority w:val="99"/>
    <w:locked/>
    <w:rsid w:val="00395298"/>
    <w:rPr>
      <w:rFonts w:ascii="Cambria" w:hAnsi="Cambria" w:cs="Times New Roman"/>
      <w:i/>
      <w:iCs/>
      <w:color w:val="243F60"/>
      <w:sz w:val="22"/>
      <w:szCs w:val="22"/>
    </w:rPr>
  </w:style>
  <w:style w:type="character" w:customStyle="1" w:styleId="Heading7Char">
    <w:name w:val="Heading 7 Char"/>
    <w:basedOn w:val="DefaultParagraphFont"/>
    <w:link w:val="Heading7"/>
    <w:uiPriority w:val="99"/>
    <w:locked/>
    <w:rsid w:val="00395298"/>
    <w:rPr>
      <w:rFonts w:ascii="Cambria" w:hAnsi="Cambria" w:cs="Times New Roman"/>
      <w:b/>
      <w:iCs/>
      <w:color w:val="4F81BD"/>
      <w:sz w:val="22"/>
      <w:szCs w:val="22"/>
    </w:rPr>
  </w:style>
  <w:style w:type="character" w:customStyle="1" w:styleId="Heading8Char">
    <w:name w:val="Heading 8 Char"/>
    <w:basedOn w:val="DefaultParagraphFont"/>
    <w:link w:val="Heading8"/>
    <w:uiPriority w:val="99"/>
    <w:locked/>
    <w:rsid w:val="00395298"/>
    <w:rPr>
      <w:rFonts w:ascii="Cambria" w:hAnsi="Cambria" w:cs="Times New Roman"/>
      <w:color w:val="4F81BD"/>
    </w:rPr>
  </w:style>
  <w:style w:type="character" w:customStyle="1" w:styleId="Heading9Char">
    <w:name w:val="Heading 9 Char"/>
    <w:basedOn w:val="DefaultParagraphFont"/>
    <w:link w:val="Heading9"/>
    <w:uiPriority w:val="99"/>
    <w:locked/>
    <w:rsid w:val="00395298"/>
    <w:rPr>
      <w:rFonts w:ascii="Cambria" w:hAnsi="Cambria" w:cs="Times New Roman"/>
      <w:i/>
      <w:iCs/>
      <w:color w:val="404040"/>
    </w:rPr>
  </w:style>
  <w:style w:type="character" w:styleId="Hyperlink">
    <w:name w:val="Hyperlink"/>
    <w:basedOn w:val="DefaultParagraphFont"/>
    <w:uiPriority w:val="99"/>
    <w:unhideWhenUsed/>
    <w:qFormat/>
    <w:rsid w:val="00944C0C"/>
    <w:rPr>
      <w:color w:val="0070C0"/>
      <w:u w:val="none"/>
    </w:rPr>
  </w:style>
  <w:style w:type="paragraph" w:styleId="Revision">
    <w:name w:val="Revision"/>
    <w:hidden/>
    <w:uiPriority w:val="99"/>
    <w:semiHidden/>
    <w:rsid w:val="0038254E"/>
    <w:rPr>
      <w:sz w:val="24"/>
      <w:szCs w:val="24"/>
    </w:rPr>
  </w:style>
  <w:style w:type="paragraph" w:customStyle="1" w:styleId="Bullet1">
    <w:name w:val="Bullet1"/>
    <w:basedOn w:val="Normal"/>
    <w:uiPriority w:val="99"/>
    <w:rsid w:val="00F87D22"/>
    <w:pPr>
      <w:numPr>
        <w:numId w:val="1"/>
      </w:numPr>
    </w:pPr>
    <w:rPr>
      <w:rFonts w:cs="Arial"/>
    </w:rPr>
  </w:style>
  <w:style w:type="paragraph" w:customStyle="1" w:styleId="Bullet2">
    <w:name w:val="Bullet2"/>
    <w:basedOn w:val="Bullet1"/>
    <w:uiPriority w:val="99"/>
    <w:rsid w:val="003D6CEF"/>
    <w:pPr>
      <w:numPr>
        <w:numId w:val="2"/>
      </w:numPr>
      <w:spacing w:after="60"/>
    </w:pPr>
  </w:style>
  <w:style w:type="paragraph" w:customStyle="1" w:styleId="Figure1">
    <w:name w:val="Figure1"/>
    <w:basedOn w:val="Normal"/>
    <w:uiPriority w:val="99"/>
    <w:rsid w:val="003D6CEF"/>
    <w:pPr>
      <w:keepNext/>
      <w:jc w:val="center"/>
    </w:pPr>
    <w:rPr>
      <w:rFonts w:cs="Arial"/>
      <w:b/>
    </w:rPr>
  </w:style>
  <w:style w:type="character" w:styleId="Strong">
    <w:name w:val="Strong"/>
    <w:basedOn w:val="DefaultParagraphFont"/>
    <w:uiPriority w:val="99"/>
    <w:qFormat/>
    <w:rsid w:val="003D6CEF"/>
    <w:rPr>
      <w:rFonts w:ascii="Arial" w:hAnsi="Arial" w:cs="Times New Roman"/>
      <w:b/>
      <w:bCs/>
      <w:i/>
      <w:sz w:val="24"/>
    </w:rPr>
  </w:style>
  <w:style w:type="paragraph" w:styleId="Header">
    <w:name w:val="header"/>
    <w:basedOn w:val="Normal"/>
    <w:link w:val="HeaderChar"/>
    <w:uiPriority w:val="99"/>
    <w:unhideWhenUsed/>
    <w:rsid w:val="00944C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4C0C"/>
    <w:rPr>
      <w:rFonts w:asciiTheme="minorHAnsi" w:eastAsiaTheme="minorHAnsi" w:hAnsiTheme="minorHAnsi" w:cstheme="minorBidi"/>
      <w:sz w:val="24"/>
    </w:rPr>
  </w:style>
  <w:style w:type="paragraph" w:styleId="Footer">
    <w:name w:val="footer"/>
    <w:basedOn w:val="Normal"/>
    <w:link w:val="FooterChar"/>
    <w:uiPriority w:val="99"/>
    <w:unhideWhenUsed/>
    <w:rsid w:val="00944C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4C0C"/>
    <w:rPr>
      <w:rFonts w:asciiTheme="minorHAnsi" w:eastAsiaTheme="minorHAnsi" w:hAnsiTheme="minorHAnsi" w:cstheme="minorBidi"/>
      <w:sz w:val="24"/>
    </w:rPr>
  </w:style>
  <w:style w:type="character" w:customStyle="1" w:styleId="Bold">
    <w:name w:val="Bold"/>
    <w:basedOn w:val="DefaultParagraphFont"/>
    <w:uiPriority w:val="99"/>
    <w:rsid w:val="00D55A65"/>
    <w:rPr>
      <w:rFonts w:cs="Times New Roman"/>
      <w:b/>
    </w:rPr>
  </w:style>
  <w:style w:type="paragraph" w:styleId="TOC1">
    <w:name w:val="toc 1"/>
    <w:basedOn w:val="Normal"/>
    <w:next w:val="Normal"/>
    <w:autoRedefine/>
    <w:uiPriority w:val="39"/>
    <w:unhideWhenUsed/>
    <w:qFormat/>
    <w:rsid w:val="00FE0A6D"/>
    <w:pPr>
      <w:tabs>
        <w:tab w:val="left" w:pos="540"/>
        <w:tab w:val="right" w:leader="dot" w:pos="10070"/>
      </w:tabs>
      <w:spacing w:after="100"/>
    </w:pPr>
    <w:rPr>
      <w:b/>
      <w:noProof/>
    </w:rPr>
  </w:style>
  <w:style w:type="paragraph" w:styleId="TOC2">
    <w:name w:val="toc 2"/>
    <w:basedOn w:val="Normal"/>
    <w:next w:val="Normal"/>
    <w:autoRedefine/>
    <w:uiPriority w:val="39"/>
    <w:unhideWhenUsed/>
    <w:rsid w:val="00697EAA"/>
    <w:pPr>
      <w:tabs>
        <w:tab w:val="right" w:leader="dot" w:pos="10070"/>
      </w:tabs>
      <w:spacing w:after="100"/>
      <w:ind w:left="540"/>
    </w:pPr>
    <w:rPr>
      <w:noProof/>
    </w:rPr>
  </w:style>
  <w:style w:type="paragraph" w:styleId="FootnoteText">
    <w:name w:val="footnote text"/>
    <w:basedOn w:val="Normal"/>
    <w:link w:val="FootnoteTextChar"/>
    <w:uiPriority w:val="99"/>
    <w:rsid w:val="00F82B18"/>
    <w:rPr>
      <w:sz w:val="20"/>
      <w:szCs w:val="20"/>
    </w:rPr>
  </w:style>
  <w:style w:type="character" w:customStyle="1" w:styleId="FootnoteTextChar">
    <w:name w:val="Footnote Text Char"/>
    <w:basedOn w:val="DefaultParagraphFont"/>
    <w:link w:val="FootnoteText"/>
    <w:uiPriority w:val="99"/>
    <w:locked/>
    <w:rsid w:val="00F82B18"/>
    <w:rPr>
      <w:rFonts w:ascii="Arial" w:hAnsi="Arial" w:cs="Times New Roman"/>
    </w:rPr>
  </w:style>
  <w:style w:type="character" w:styleId="FootnoteReference">
    <w:name w:val="footnote reference"/>
    <w:basedOn w:val="DefaultParagraphFont"/>
    <w:uiPriority w:val="99"/>
    <w:rsid w:val="00F82B18"/>
    <w:rPr>
      <w:rFonts w:cs="Times New Roman"/>
      <w:vertAlign w:val="superscript"/>
    </w:rPr>
  </w:style>
  <w:style w:type="paragraph" w:styleId="TOC3">
    <w:name w:val="toc 3"/>
    <w:basedOn w:val="Normal"/>
    <w:next w:val="Normal"/>
    <w:autoRedefine/>
    <w:uiPriority w:val="39"/>
    <w:unhideWhenUsed/>
    <w:rsid w:val="00697EAA"/>
    <w:pPr>
      <w:tabs>
        <w:tab w:val="right" w:leader="dot" w:pos="10080"/>
      </w:tabs>
      <w:spacing w:after="100"/>
      <w:ind w:left="900"/>
    </w:pPr>
    <w:rPr>
      <w:noProof/>
    </w:rPr>
  </w:style>
  <w:style w:type="paragraph" w:styleId="BalloonText">
    <w:name w:val="Balloon Text"/>
    <w:basedOn w:val="Normal"/>
    <w:link w:val="BalloonTextChar"/>
    <w:uiPriority w:val="99"/>
    <w:unhideWhenUsed/>
    <w:rsid w:val="0094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4C0C"/>
    <w:rPr>
      <w:rFonts w:ascii="Tahoma" w:eastAsiaTheme="minorHAnsi" w:hAnsi="Tahoma" w:cs="Tahoma"/>
      <w:sz w:val="16"/>
      <w:szCs w:val="16"/>
    </w:rPr>
  </w:style>
  <w:style w:type="paragraph" w:customStyle="1" w:styleId="HeaderFooterA">
    <w:name w:val="Header &amp; Footer A"/>
    <w:autoRedefine/>
    <w:uiPriority w:val="99"/>
    <w:rsid w:val="00395298"/>
    <w:pPr>
      <w:tabs>
        <w:tab w:val="right" w:pos="9360"/>
      </w:tabs>
      <w:spacing w:after="200" w:line="276" w:lineRule="auto"/>
    </w:pPr>
    <w:rPr>
      <w:rFonts w:ascii="Helvetica" w:hAnsi="Helvetica"/>
      <w:color w:val="000000"/>
    </w:rPr>
  </w:style>
  <w:style w:type="paragraph" w:customStyle="1" w:styleId="BodyA">
    <w:name w:val="Body A"/>
    <w:uiPriority w:val="99"/>
    <w:rsid w:val="00395298"/>
    <w:pPr>
      <w:spacing w:after="200" w:line="276" w:lineRule="auto"/>
    </w:pPr>
    <w:rPr>
      <w:rFonts w:ascii="Helvetica" w:hAnsi="Helvetica"/>
      <w:color w:val="000000"/>
      <w:sz w:val="24"/>
    </w:rPr>
  </w:style>
  <w:style w:type="paragraph" w:customStyle="1" w:styleId="bodytext">
    <w:name w:val="bodytext"/>
    <w:basedOn w:val="Normal"/>
    <w:uiPriority w:val="99"/>
    <w:rsid w:val="00395298"/>
    <w:pPr>
      <w:spacing w:after="200"/>
      <w:jc w:val="both"/>
    </w:pPr>
    <w:rPr>
      <w:rFonts w:ascii="Calibri" w:hAnsi="Calibri"/>
      <w:sz w:val="22"/>
      <w:szCs w:val="20"/>
    </w:rPr>
  </w:style>
  <w:style w:type="table" w:styleId="TableClassic1">
    <w:name w:val="Table Classic 1"/>
    <w:basedOn w:val="TableNormal"/>
    <w:uiPriority w:val="99"/>
    <w:rsid w:val="00395298"/>
    <w:rPr>
      <w:rFonts w:ascii="Calibri" w:hAnsi="Calibr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95298"/>
    <w:rPr>
      <w:rFonts w:cs="Times New Roman"/>
      <w:sz w:val="16"/>
    </w:rPr>
  </w:style>
  <w:style w:type="paragraph" w:styleId="CommentText">
    <w:name w:val="annotation text"/>
    <w:basedOn w:val="Normal"/>
    <w:link w:val="CommentTextChar"/>
    <w:uiPriority w:val="99"/>
    <w:rsid w:val="00395298"/>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395298"/>
    <w:rPr>
      <w:rFonts w:ascii="Calibri" w:eastAsia="Times New Roman" w:hAnsi="Calibri" w:cs="Times New Roman"/>
    </w:rPr>
  </w:style>
  <w:style w:type="paragraph" w:styleId="CommentSubject">
    <w:name w:val="annotation subject"/>
    <w:basedOn w:val="CommentText"/>
    <w:next w:val="CommentText"/>
    <w:link w:val="CommentSubjectChar"/>
    <w:uiPriority w:val="99"/>
    <w:rsid w:val="00395298"/>
    <w:rPr>
      <w:b/>
      <w:bCs/>
    </w:rPr>
  </w:style>
  <w:style w:type="character" w:customStyle="1" w:styleId="CommentSubjectChar">
    <w:name w:val="Comment Subject Char"/>
    <w:basedOn w:val="CommentTextChar"/>
    <w:link w:val="CommentSubject"/>
    <w:uiPriority w:val="99"/>
    <w:locked/>
    <w:rsid w:val="00395298"/>
    <w:rPr>
      <w:rFonts w:ascii="Calibri" w:eastAsia="Times New Roman" w:hAnsi="Calibri" w:cs="Times New Roman"/>
      <w:b/>
      <w:bCs/>
    </w:rPr>
  </w:style>
  <w:style w:type="table" w:styleId="TableGrid5">
    <w:name w:val="Table Grid 5"/>
    <w:basedOn w:val="TableNormal"/>
    <w:uiPriority w:val="99"/>
    <w:rsid w:val="00395298"/>
    <w:rPr>
      <w:rFonts w:ascii="Calibri" w:hAnsi="Calibri"/>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ediumList2-Accent1">
    <w:name w:val="Medium List 2 Accent 1"/>
    <w:basedOn w:val="TableNormal"/>
    <w:uiPriority w:val="99"/>
    <w:rsid w:val="00395298"/>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7">
    <w:name w:val="Table Grid 7"/>
    <w:basedOn w:val="TableNormal"/>
    <w:uiPriority w:val="99"/>
    <w:rsid w:val="00395298"/>
    <w:rPr>
      <w:rFonts w:ascii="Calibri" w:hAnsi="Calibri"/>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Default">
    <w:name w:val="Default"/>
    <w:rsid w:val="00395298"/>
    <w:pPr>
      <w:autoSpaceDE w:val="0"/>
      <w:autoSpaceDN w:val="0"/>
      <w:adjustRightInd w:val="0"/>
      <w:spacing w:after="200" w:line="276" w:lineRule="auto"/>
    </w:pPr>
    <w:rPr>
      <w:rFonts w:ascii="Calibri" w:hAnsi="Calibri"/>
      <w:color w:val="000000"/>
      <w:sz w:val="24"/>
      <w:szCs w:val="24"/>
    </w:rPr>
  </w:style>
  <w:style w:type="paragraph" w:styleId="Caption">
    <w:name w:val="caption"/>
    <w:basedOn w:val="Normal"/>
    <w:next w:val="Normal"/>
    <w:uiPriority w:val="35"/>
    <w:unhideWhenUsed/>
    <w:qFormat/>
    <w:rsid w:val="00944C0C"/>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944C0C"/>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paragraph" w:styleId="Subtitle">
    <w:name w:val="Subtitle"/>
    <w:basedOn w:val="Normal"/>
    <w:next w:val="Normal"/>
    <w:link w:val="SubtitleChar"/>
    <w:uiPriority w:val="11"/>
    <w:rsid w:val="00944C0C"/>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locked/>
    <w:rsid w:val="00944C0C"/>
    <w:rPr>
      <w:rFonts w:asciiTheme="minorHAnsi" w:eastAsiaTheme="majorEastAsia" w:hAnsiTheme="minorHAnsi" w:cstheme="majorBidi"/>
      <w:b/>
      <w:i/>
      <w:iCs/>
      <w:color w:val="000000" w:themeColor="text1"/>
      <w:spacing w:val="15"/>
      <w:sz w:val="36"/>
      <w:szCs w:val="24"/>
    </w:rPr>
  </w:style>
  <w:style w:type="character" w:customStyle="1" w:styleId="TitleChar">
    <w:name w:val="Title Char"/>
    <w:basedOn w:val="DefaultParagraphFont"/>
    <w:link w:val="Title"/>
    <w:uiPriority w:val="10"/>
    <w:locked/>
    <w:rsid w:val="00944C0C"/>
    <w:rPr>
      <w:rFonts w:asciiTheme="minorHAnsi" w:eastAsiaTheme="majorEastAsia" w:hAnsiTheme="minorHAnsi" w:cstheme="majorBidi"/>
      <w:b/>
      <w:color w:val="FFFFFF" w:themeColor="background1"/>
      <w:spacing w:val="5"/>
      <w:kern w:val="28"/>
      <w:sz w:val="52"/>
      <w:szCs w:val="52"/>
      <w:shd w:val="solid" w:color="1F9DAF" w:fill="auto"/>
    </w:rPr>
  </w:style>
  <w:style w:type="character" w:styleId="Emphasis">
    <w:name w:val="Emphasis"/>
    <w:basedOn w:val="DefaultParagraphFont"/>
    <w:uiPriority w:val="99"/>
    <w:qFormat/>
    <w:rsid w:val="00395298"/>
    <w:rPr>
      <w:rFonts w:cs="Times New Roman"/>
      <w:i/>
    </w:rPr>
  </w:style>
  <w:style w:type="paragraph" w:styleId="NoSpacing">
    <w:name w:val="No Spacing"/>
    <w:uiPriority w:val="99"/>
    <w:qFormat/>
    <w:rsid w:val="00395298"/>
    <w:rPr>
      <w:rFonts w:ascii="Calibri" w:hAnsi="Calibri"/>
    </w:rPr>
  </w:style>
  <w:style w:type="paragraph" w:styleId="ListParagraph">
    <w:name w:val="List Paragraph"/>
    <w:basedOn w:val="Normal"/>
    <w:uiPriority w:val="34"/>
    <w:qFormat/>
    <w:rsid w:val="00944C0C"/>
    <w:pPr>
      <w:numPr>
        <w:numId w:val="50"/>
      </w:numPr>
      <w:contextualSpacing/>
    </w:pPr>
  </w:style>
  <w:style w:type="paragraph" w:styleId="Quote">
    <w:name w:val="Quote"/>
    <w:basedOn w:val="Normal"/>
    <w:next w:val="Normal"/>
    <w:link w:val="QuoteChar"/>
    <w:uiPriority w:val="29"/>
    <w:qFormat/>
    <w:rsid w:val="00944C0C"/>
    <w:rPr>
      <w:i/>
      <w:iCs/>
      <w:color w:val="000000" w:themeColor="text1"/>
    </w:rPr>
  </w:style>
  <w:style w:type="character" w:customStyle="1" w:styleId="QuoteChar">
    <w:name w:val="Quote Char"/>
    <w:basedOn w:val="DefaultParagraphFont"/>
    <w:link w:val="Quote"/>
    <w:uiPriority w:val="29"/>
    <w:locked/>
    <w:rsid w:val="00944C0C"/>
    <w:rPr>
      <w:rFonts w:asciiTheme="minorHAnsi" w:eastAsiaTheme="minorHAnsi" w:hAnsiTheme="minorHAnsi" w:cstheme="minorBidi"/>
      <w:i/>
      <w:iCs/>
      <w:color w:val="000000" w:themeColor="text1"/>
      <w:sz w:val="24"/>
    </w:rPr>
  </w:style>
  <w:style w:type="character" w:styleId="SubtleEmphasis">
    <w:name w:val="Subtle Emphasis"/>
    <w:basedOn w:val="DefaultParagraphFont"/>
    <w:uiPriority w:val="99"/>
    <w:qFormat/>
    <w:rsid w:val="00395298"/>
    <w:rPr>
      <w:i/>
      <w:color w:val="808080"/>
    </w:rPr>
  </w:style>
  <w:style w:type="character" w:styleId="SubtleReference">
    <w:name w:val="Subtle Reference"/>
    <w:basedOn w:val="DefaultParagraphFont"/>
    <w:uiPriority w:val="99"/>
    <w:qFormat/>
    <w:rsid w:val="00395298"/>
    <w:rPr>
      <w:smallCaps/>
      <w:color w:val="C0504D"/>
      <w:u w:val="single"/>
    </w:rPr>
  </w:style>
  <w:style w:type="paragraph" w:styleId="TOCHeading">
    <w:name w:val="TOC Heading"/>
    <w:basedOn w:val="Heading1"/>
    <w:next w:val="Normal"/>
    <w:uiPriority w:val="99"/>
    <w:qFormat/>
    <w:rsid w:val="003C1D99"/>
    <w:pPr>
      <w:spacing w:before="480" w:after="100" w:afterAutospacing="1"/>
      <w:outlineLvl w:val="9"/>
    </w:pPr>
    <w:rPr>
      <w:rFonts w:ascii="Cambria" w:hAnsi="Cambria"/>
      <w:color w:val="365F91"/>
    </w:rPr>
  </w:style>
  <w:style w:type="table" w:customStyle="1" w:styleId="LightList-Accent11">
    <w:name w:val="Light List - Accent 11"/>
    <w:uiPriority w:val="99"/>
    <w:rsid w:val="00395298"/>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umberedTableOutline">
    <w:name w:val="Numbered Table Outline"/>
    <w:basedOn w:val="Normal"/>
    <w:link w:val="NumberedTableOutlineChar"/>
    <w:uiPriority w:val="99"/>
    <w:rsid w:val="00395298"/>
    <w:pPr>
      <w:numPr>
        <w:numId w:val="3"/>
      </w:numPr>
      <w:spacing w:after="200"/>
    </w:pPr>
    <w:rPr>
      <w:rFonts w:ascii="Calibri" w:hAnsi="Calibri"/>
      <w:sz w:val="22"/>
    </w:rPr>
  </w:style>
  <w:style w:type="character" w:customStyle="1" w:styleId="NumberedTableOutlineChar">
    <w:name w:val="Numbered Table Outline Char"/>
    <w:link w:val="NumberedTableOutline"/>
    <w:uiPriority w:val="99"/>
    <w:locked/>
    <w:rsid w:val="00395298"/>
    <w:rPr>
      <w:rFonts w:ascii="Calibri" w:eastAsiaTheme="minorHAnsi" w:hAnsi="Calibri" w:cstheme="minorBidi"/>
    </w:rPr>
  </w:style>
  <w:style w:type="table" w:styleId="TableGrid">
    <w:name w:val="Table Grid"/>
    <w:basedOn w:val="TableNormal"/>
    <w:uiPriority w:val="59"/>
    <w:rsid w:val="0039529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95298"/>
    <w:rPr>
      <w:rFonts w:cs="Times New Roman"/>
      <w:color w:val="606420"/>
      <w:u w:val="single"/>
    </w:rPr>
  </w:style>
  <w:style w:type="table" w:customStyle="1" w:styleId="LightList-Accent12">
    <w:name w:val="Light List - Accent 12"/>
    <w:uiPriority w:val="99"/>
    <w:rsid w:val="00395298"/>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944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C0C"/>
    <w:rPr>
      <w:rFonts w:ascii="Arial" w:hAnsi="Arial"/>
      <w:sz w:val="20"/>
      <w:szCs w:val="20"/>
    </w:rPr>
  </w:style>
  <w:style w:type="character" w:styleId="EndnoteReference">
    <w:name w:val="endnote reference"/>
    <w:basedOn w:val="DefaultParagraphFont"/>
    <w:uiPriority w:val="99"/>
    <w:semiHidden/>
    <w:unhideWhenUsed/>
    <w:rsid w:val="00944C0C"/>
    <w:rPr>
      <w:vertAlign w:val="superscript"/>
    </w:rPr>
  </w:style>
  <w:style w:type="paragraph" w:styleId="IndexHeading">
    <w:name w:val="index heading"/>
    <w:basedOn w:val="Normal"/>
    <w:next w:val="Normal"/>
    <w:uiPriority w:val="99"/>
    <w:unhideWhenUsed/>
    <w:rsid w:val="00944C0C"/>
    <w:pPr>
      <w:spacing w:before="240"/>
      <w:jc w:val="center"/>
    </w:pPr>
    <w:rPr>
      <w:b/>
      <w:bCs/>
      <w:sz w:val="26"/>
      <w:szCs w:val="26"/>
    </w:rPr>
  </w:style>
  <w:style w:type="paragraph" w:customStyle="1" w:styleId="IntroductionHeading">
    <w:name w:val="Introduction Heading"/>
    <w:basedOn w:val="Heading1"/>
    <w:qFormat/>
    <w:rsid w:val="00944C0C"/>
    <w:pPr>
      <w:pBdr>
        <w:bottom w:val="none" w:sz="0" w:space="0" w:color="auto"/>
      </w:pBdr>
    </w:pPr>
  </w:style>
  <w:style w:type="paragraph" w:styleId="ListBullet">
    <w:name w:val="List Bullet"/>
    <w:basedOn w:val="Normal"/>
    <w:uiPriority w:val="99"/>
    <w:unhideWhenUsed/>
    <w:qFormat/>
    <w:rsid w:val="00944C0C"/>
    <w:pPr>
      <w:numPr>
        <w:numId w:val="48"/>
      </w:numPr>
      <w:spacing w:after="60"/>
    </w:pPr>
  </w:style>
  <w:style w:type="paragraph" w:styleId="ListNumber">
    <w:name w:val="List Number"/>
    <w:basedOn w:val="Normal"/>
    <w:uiPriority w:val="99"/>
    <w:unhideWhenUsed/>
    <w:qFormat/>
    <w:rsid w:val="00944C0C"/>
    <w:pPr>
      <w:numPr>
        <w:numId w:val="49"/>
      </w:numPr>
      <w:spacing w:after="60"/>
    </w:pPr>
  </w:style>
  <w:style w:type="paragraph" w:customStyle="1" w:styleId="TitlePageID">
    <w:name w:val="Title Page ID"/>
    <w:basedOn w:val="Subtitle"/>
    <w:qFormat/>
    <w:rsid w:val="00944C0C"/>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lsdException w:name="header" w:locked="1" w:semiHidden="0"/>
    <w:lsdException w:name="footer" w:locked="1" w:semiHidden="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E45B8"/>
    <w:pPr>
      <w:suppressAutoHyphens/>
      <w:spacing w:before="120" w:after="120" w:line="276" w:lineRule="auto"/>
    </w:pPr>
    <w:rPr>
      <w:rFonts w:asciiTheme="minorHAnsi" w:eastAsiaTheme="minorHAnsi" w:hAnsiTheme="minorHAnsi" w:cstheme="minorBidi"/>
      <w:sz w:val="24"/>
    </w:rPr>
  </w:style>
  <w:style w:type="paragraph" w:styleId="Heading1">
    <w:name w:val="heading 1"/>
    <w:basedOn w:val="Normal"/>
    <w:next w:val="Normal"/>
    <w:link w:val="Heading1Char"/>
    <w:uiPriority w:val="9"/>
    <w:qFormat/>
    <w:rsid w:val="00FE0A6D"/>
    <w:pPr>
      <w:keepNext/>
      <w:keepLines/>
      <w:numPr>
        <w:numId w:val="51"/>
      </w:numPr>
      <w:pBdr>
        <w:bottom w:val="single" w:sz="12" w:space="1" w:color="414042"/>
      </w:pBdr>
      <w:spacing w:before="240"/>
      <w:ind w:left="36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944C0C"/>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944C0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944C0C"/>
    <w:pPr>
      <w:keepNext/>
      <w:keepLines/>
      <w:spacing w:before="200"/>
      <w:contextualSpacing/>
      <w:outlineLvl w:val="3"/>
    </w:pPr>
    <w:rPr>
      <w:rFonts w:eastAsiaTheme="majorEastAsia" w:cstheme="majorBidi"/>
      <w:b/>
      <w:bCs/>
      <w:i/>
      <w:iCs/>
      <w:sz w:val="26"/>
    </w:rPr>
  </w:style>
  <w:style w:type="paragraph" w:styleId="Heading5">
    <w:name w:val="heading 5"/>
    <w:basedOn w:val="Normal"/>
    <w:next w:val="Normal"/>
    <w:link w:val="Heading5Char"/>
    <w:uiPriority w:val="99"/>
    <w:qFormat/>
    <w:rsid w:val="00395298"/>
    <w:pPr>
      <w:keepNext/>
      <w:keepLines/>
      <w:numPr>
        <w:ilvl w:val="4"/>
      </w:numPr>
      <w:spacing w:before="200" w:after="0"/>
      <w:ind w:left="2880"/>
      <w:outlineLvl w:val="4"/>
    </w:pPr>
    <w:rPr>
      <w:rFonts w:ascii="Cambria" w:hAnsi="Cambria"/>
      <w:color w:val="243F60"/>
      <w:sz w:val="22"/>
    </w:rPr>
  </w:style>
  <w:style w:type="paragraph" w:styleId="Heading6">
    <w:name w:val="heading 6"/>
    <w:basedOn w:val="Normal"/>
    <w:next w:val="Normal"/>
    <w:link w:val="Heading6Char"/>
    <w:uiPriority w:val="99"/>
    <w:qFormat/>
    <w:rsid w:val="00395298"/>
    <w:pPr>
      <w:keepNext/>
      <w:keepLines/>
      <w:numPr>
        <w:ilvl w:val="5"/>
      </w:numPr>
      <w:spacing w:before="200" w:after="0"/>
      <w:ind w:left="3600"/>
      <w:outlineLvl w:val="5"/>
    </w:pPr>
    <w:rPr>
      <w:rFonts w:ascii="Cambria" w:hAnsi="Cambria"/>
      <w:i/>
      <w:iCs/>
      <w:color w:val="243F60"/>
      <w:sz w:val="22"/>
    </w:rPr>
  </w:style>
  <w:style w:type="paragraph" w:styleId="Heading7">
    <w:name w:val="heading 7"/>
    <w:basedOn w:val="Normal"/>
    <w:next w:val="Normal"/>
    <w:link w:val="Heading7Char"/>
    <w:uiPriority w:val="99"/>
    <w:qFormat/>
    <w:rsid w:val="00395298"/>
    <w:pPr>
      <w:keepNext/>
      <w:keepLines/>
      <w:numPr>
        <w:ilvl w:val="6"/>
      </w:numPr>
      <w:tabs>
        <w:tab w:val="num" w:pos="1728"/>
      </w:tabs>
      <w:spacing w:before="200" w:after="0"/>
      <w:outlineLvl w:val="6"/>
    </w:pPr>
    <w:rPr>
      <w:rFonts w:ascii="Cambria" w:hAnsi="Cambria"/>
      <w:b/>
      <w:iCs/>
      <w:color w:val="4F81BD"/>
      <w:sz w:val="28"/>
    </w:rPr>
  </w:style>
  <w:style w:type="paragraph" w:styleId="Heading8">
    <w:name w:val="heading 8"/>
    <w:basedOn w:val="Normal"/>
    <w:next w:val="Normal"/>
    <w:link w:val="Heading8Char"/>
    <w:uiPriority w:val="99"/>
    <w:qFormat/>
    <w:rsid w:val="00395298"/>
    <w:pPr>
      <w:keepNext/>
      <w:keepLines/>
      <w:numPr>
        <w:ilvl w:val="7"/>
      </w:numPr>
      <w:spacing w:before="200" w:after="0"/>
      <w:ind w:left="5040"/>
      <w:outlineLvl w:val="7"/>
    </w:pPr>
    <w:rPr>
      <w:rFonts w:ascii="Cambria" w:hAnsi="Cambria"/>
      <w:color w:val="4F81BD"/>
      <w:sz w:val="20"/>
      <w:szCs w:val="20"/>
    </w:rPr>
  </w:style>
  <w:style w:type="paragraph" w:styleId="Heading9">
    <w:name w:val="heading 9"/>
    <w:basedOn w:val="Normal"/>
    <w:next w:val="Normal"/>
    <w:link w:val="Heading9Char"/>
    <w:uiPriority w:val="99"/>
    <w:qFormat/>
    <w:rsid w:val="00395298"/>
    <w:pPr>
      <w:keepNext/>
      <w:keepLines/>
      <w:numPr>
        <w:ilvl w:val="8"/>
      </w:numPr>
      <w:spacing w:before="200" w:after="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A6D"/>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locked/>
    <w:rsid w:val="00944C0C"/>
    <w:rPr>
      <w:rFonts w:ascii="Calibri" w:eastAsiaTheme="majorEastAsia" w:hAnsi="Calibri" w:cstheme="majorBidi"/>
      <w:b/>
      <w:bCs/>
      <w:color w:val="101820"/>
      <w:sz w:val="26"/>
      <w:szCs w:val="26"/>
    </w:rPr>
  </w:style>
  <w:style w:type="character" w:customStyle="1" w:styleId="Heading3Char">
    <w:name w:val="Heading 3 Char"/>
    <w:basedOn w:val="DefaultParagraphFont"/>
    <w:link w:val="Heading3"/>
    <w:uiPriority w:val="9"/>
    <w:locked/>
    <w:rsid w:val="00944C0C"/>
    <w:rPr>
      <w:rFonts w:asciiTheme="minorHAnsi" w:eastAsiaTheme="majorEastAsia" w:hAnsiTheme="minorHAnsi" w:cstheme="majorBidi"/>
      <w:b/>
      <w:bCs/>
      <w:color w:val="000000" w:themeColor="text1"/>
      <w:sz w:val="26"/>
    </w:rPr>
  </w:style>
  <w:style w:type="character" w:customStyle="1" w:styleId="Heading4Char">
    <w:name w:val="Heading 4 Char"/>
    <w:basedOn w:val="DefaultParagraphFont"/>
    <w:link w:val="Heading4"/>
    <w:uiPriority w:val="9"/>
    <w:locked/>
    <w:rsid w:val="00944C0C"/>
    <w:rPr>
      <w:rFonts w:asciiTheme="minorHAnsi" w:eastAsiaTheme="majorEastAsia" w:hAnsiTheme="minorHAnsi" w:cstheme="majorBidi"/>
      <w:b/>
      <w:bCs/>
      <w:i/>
      <w:iCs/>
      <w:sz w:val="26"/>
    </w:rPr>
  </w:style>
  <w:style w:type="character" w:customStyle="1" w:styleId="Heading5Char">
    <w:name w:val="Heading 5 Char"/>
    <w:basedOn w:val="DefaultParagraphFont"/>
    <w:link w:val="Heading5"/>
    <w:uiPriority w:val="99"/>
    <w:locked/>
    <w:rsid w:val="00395298"/>
    <w:rPr>
      <w:rFonts w:ascii="Cambria" w:hAnsi="Cambria" w:cs="Times New Roman"/>
      <w:color w:val="243F60"/>
      <w:sz w:val="22"/>
      <w:szCs w:val="22"/>
    </w:rPr>
  </w:style>
  <w:style w:type="character" w:customStyle="1" w:styleId="Heading6Char">
    <w:name w:val="Heading 6 Char"/>
    <w:basedOn w:val="DefaultParagraphFont"/>
    <w:link w:val="Heading6"/>
    <w:uiPriority w:val="99"/>
    <w:locked/>
    <w:rsid w:val="00395298"/>
    <w:rPr>
      <w:rFonts w:ascii="Cambria" w:hAnsi="Cambria" w:cs="Times New Roman"/>
      <w:i/>
      <w:iCs/>
      <w:color w:val="243F60"/>
      <w:sz w:val="22"/>
      <w:szCs w:val="22"/>
    </w:rPr>
  </w:style>
  <w:style w:type="character" w:customStyle="1" w:styleId="Heading7Char">
    <w:name w:val="Heading 7 Char"/>
    <w:basedOn w:val="DefaultParagraphFont"/>
    <w:link w:val="Heading7"/>
    <w:uiPriority w:val="99"/>
    <w:locked/>
    <w:rsid w:val="00395298"/>
    <w:rPr>
      <w:rFonts w:ascii="Cambria" w:hAnsi="Cambria" w:cs="Times New Roman"/>
      <w:b/>
      <w:iCs/>
      <w:color w:val="4F81BD"/>
      <w:sz w:val="22"/>
      <w:szCs w:val="22"/>
    </w:rPr>
  </w:style>
  <w:style w:type="character" w:customStyle="1" w:styleId="Heading8Char">
    <w:name w:val="Heading 8 Char"/>
    <w:basedOn w:val="DefaultParagraphFont"/>
    <w:link w:val="Heading8"/>
    <w:uiPriority w:val="99"/>
    <w:locked/>
    <w:rsid w:val="00395298"/>
    <w:rPr>
      <w:rFonts w:ascii="Cambria" w:hAnsi="Cambria" w:cs="Times New Roman"/>
      <w:color w:val="4F81BD"/>
    </w:rPr>
  </w:style>
  <w:style w:type="character" w:customStyle="1" w:styleId="Heading9Char">
    <w:name w:val="Heading 9 Char"/>
    <w:basedOn w:val="DefaultParagraphFont"/>
    <w:link w:val="Heading9"/>
    <w:uiPriority w:val="99"/>
    <w:locked/>
    <w:rsid w:val="00395298"/>
    <w:rPr>
      <w:rFonts w:ascii="Cambria" w:hAnsi="Cambria" w:cs="Times New Roman"/>
      <w:i/>
      <w:iCs/>
      <w:color w:val="404040"/>
    </w:rPr>
  </w:style>
  <w:style w:type="character" w:styleId="Hyperlink">
    <w:name w:val="Hyperlink"/>
    <w:basedOn w:val="DefaultParagraphFont"/>
    <w:uiPriority w:val="99"/>
    <w:unhideWhenUsed/>
    <w:qFormat/>
    <w:rsid w:val="00944C0C"/>
    <w:rPr>
      <w:color w:val="0070C0"/>
      <w:u w:val="none"/>
    </w:rPr>
  </w:style>
  <w:style w:type="paragraph" w:styleId="Revision">
    <w:name w:val="Revision"/>
    <w:hidden/>
    <w:uiPriority w:val="99"/>
    <w:semiHidden/>
    <w:rsid w:val="0038254E"/>
    <w:rPr>
      <w:sz w:val="24"/>
      <w:szCs w:val="24"/>
    </w:rPr>
  </w:style>
  <w:style w:type="paragraph" w:customStyle="1" w:styleId="Bullet1">
    <w:name w:val="Bullet1"/>
    <w:basedOn w:val="Normal"/>
    <w:uiPriority w:val="99"/>
    <w:rsid w:val="00F87D22"/>
    <w:pPr>
      <w:numPr>
        <w:numId w:val="1"/>
      </w:numPr>
    </w:pPr>
    <w:rPr>
      <w:rFonts w:cs="Arial"/>
    </w:rPr>
  </w:style>
  <w:style w:type="paragraph" w:customStyle="1" w:styleId="Bullet2">
    <w:name w:val="Bullet2"/>
    <w:basedOn w:val="Bullet1"/>
    <w:uiPriority w:val="99"/>
    <w:rsid w:val="003D6CEF"/>
    <w:pPr>
      <w:numPr>
        <w:numId w:val="2"/>
      </w:numPr>
      <w:spacing w:after="60"/>
    </w:pPr>
  </w:style>
  <w:style w:type="paragraph" w:customStyle="1" w:styleId="Figure1">
    <w:name w:val="Figure1"/>
    <w:basedOn w:val="Normal"/>
    <w:uiPriority w:val="99"/>
    <w:rsid w:val="003D6CEF"/>
    <w:pPr>
      <w:keepNext/>
      <w:jc w:val="center"/>
    </w:pPr>
    <w:rPr>
      <w:rFonts w:cs="Arial"/>
      <w:b/>
    </w:rPr>
  </w:style>
  <w:style w:type="character" w:styleId="Strong">
    <w:name w:val="Strong"/>
    <w:basedOn w:val="DefaultParagraphFont"/>
    <w:uiPriority w:val="99"/>
    <w:qFormat/>
    <w:rsid w:val="003D6CEF"/>
    <w:rPr>
      <w:rFonts w:ascii="Arial" w:hAnsi="Arial" w:cs="Times New Roman"/>
      <w:b/>
      <w:bCs/>
      <w:i/>
      <w:sz w:val="24"/>
    </w:rPr>
  </w:style>
  <w:style w:type="paragraph" w:styleId="Header">
    <w:name w:val="header"/>
    <w:basedOn w:val="Normal"/>
    <w:link w:val="HeaderChar"/>
    <w:uiPriority w:val="99"/>
    <w:unhideWhenUsed/>
    <w:rsid w:val="00944C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4C0C"/>
    <w:rPr>
      <w:rFonts w:asciiTheme="minorHAnsi" w:eastAsiaTheme="minorHAnsi" w:hAnsiTheme="minorHAnsi" w:cstheme="minorBidi"/>
      <w:sz w:val="24"/>
    </w:rPr>
  </w:style>
  <w:style w:type="paragraph" w:styleId="Footer">
    <w:name w:val="footer"/>
    <w:basedOn w:val="Normal"/>
    <w:link w:val="FooterChar"/>
    <w:uiPriority w:val="99"/>
    <w:unhideWhenUsed/>
    <w:rsid w:val="00944C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4C0C"/>
    <w:rPr>
      <w:rFonts w:asciiTheme="minorHAnsi" w:eastAsiaTheme="minorHAnsi" w:hAnsiTheme="minorHAnsi" w:cstheme="minorBidi"/>
      <w:sz w:val="24"/>
    </w:rPr>
  </w:style>
  <w:style w:type="character" w:customStyle="1" w:styleId="Bold">
    <w:name w:val="Bold"/>
    <w:basedOn w:val="DefaultParagraphFont"/>
    <w:uiPriority w:val="99"/>
    <w:rsid w:val="00D55A65"/>
    <w:rPr>
      <w:rFonts w:cs="Times New Roman"/>
      <w:b/>
    </w:rPr>
  </w:style>
  <w:style w:type="paragraph" w:styleId="TOC1">
    <w:name w:val="toc 1"/>
    <w:basedOn w:val="Normal"/>
    <w:next w:val="Normal"/>
    <w:autoRedefine/>
    <w:uiPriority w:val="39"/>
    <w:unhideWhenUsed/>
    <w:qFormat/>
    <w:rsid w:val="00FE0A6D"/>
    <w:pPr>
      <w:tabs>
        <w:tab w:val="left" w:pos="540"/>
        <w:tab w:val="right" w:leader="dot" w:pos="10070"/>
      </w:tabs>
      <w:spacing w:after="100"/>
    </w:pPr>
    <w:rPr>
      <w:b/>
      <w:noProof/>
    </w:rPr>
  </w:style>
  <w:style w:type="paragraph" w:styleId="TOC2">
    <w:name w:val="toc 2"/>
    <w:basedOn w:val="Normal"/>
    <w:next w:val="Normal"/>
    <w:autoRedefine/>
    <w:uiPriority w:val="39"/>
    <w:unhideWhenUsed/>
    <w:rsid w:val="00697EAA"/>
    <w:pPr>
      <w:tabs>
        <w:tab w:val="right" w:leader="dot" w:pos="10070"/>
      </w:tabs>
      <w:spacing w:after="100"/>
      <w:ind w:left="540"/>
    </w:pPr>
    <w:rPr>
      <w:noProof/>
    </w:rPr>
  </w:style>
  <w:style w:type="paragraph" w:styleId="FootnoteText">
    <w:name w:val="footnote text"/>
    <w:basedOn w:val="Normal"/>
    <w:link w:val="FootnoteTextChar"/>
    <w:uiPriority w:val="99"/>
    <w:rsid w:val="00F82B18"/>
    <w:rPr>
      <w:sz w:val="20"/>
      <w:szCs w:val="20"/>
    </w:rPr>
  </w:style>
  <w:style w:type="character" w:customStyle="1" w:styleId="FootnoteTextChar">
    <w:name w:val="Footnote Text Char"/>
    <w:basedOn w:val="DefaultParagraphFont"/>
    <w:link w:val="FootnoteText"/>
    <w:uiPriority w:val="99"/>
    <w:locked/>
    <w:rsid w:val="00F82B18"/>
    <w:rPr>
      <w:rFonts w:ascii="Arial" w:hAnsi="Arial" w:cs="Times New Roman"/>
    </w:rPr>
  </w:style>
  <w:style w:type="character" w:styleId="FootnoteReference">
    <w:name w:val="footnote reference"/>
    <w:basedOn w:val="DefaultParagraphFont"/>
    <w:uiPriority w:val="99"/>
    <w:rsid w:val="00F82B18"/>
    <w:rPr>
      <w:rFonts w:cs="Times New Roman"/>
      <w:vertAlign w:val="superscript"/>
    </w:rPr>
  </w:style>
  <w:style w:type="paragraph" w:styleId="TOC3">
    <w:name w:val="toc 3"/>
    <w:basedOn w:val="Normal"/>
    <w:next w:val="Normal"/>
    <w:autoRedefine/>
    <w:uiPriority w:val="39"/>
    <w:unhideWhenUsed/>
    <w:rsid w:val="00697EAA"/>
    <w:pPr>
      <w:tabs>
        <w:tab w:val="right" w:leader="dot" w:pos="10080"/>
      </w:tabs>
      <w:spacing w:after="100"/>
      <w:ind w:left="900"/>
    </w:pPr>
    <w:rPr>
      <w:noProof/>
    </w:rPr>
  </w:style>
  <w:style w:type="paragraph" w:styleId="BalloonText">
    <w:name w:val="Balloon Text"/>
    <w:basedOn w:val="Normal"/>
    <w:link w:val="BalloonTextChar"/>
    <w:uiPriority w:val="99"/>
    <w:unhideWhenUsed/>
    <w:rsid w:val="0094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4C0C"/>
    <w:rPr>
      <w:rFonts w:ascii="Tahoma" w:eastAsiaTheme="minorHAnsi" w:hAnsi="Tahoma" w:cs="Tahoma"/>
      <w:sz w:val="16"/>
      <w:szCs w:val="16"/>
    </w:rPr>
  </w:style>
  <w:style w:type="paragraph" w:customStyle="1" w:styleId="HeaderFooterA">
    <w:name w:val="Header &amp; Footer A"/>
    <w:autoRedefine/>
    <w:uiPriority w:val="99"/>
    <w:rsid w:val="00395298"/>
    <w:pPr>
      <w:tabs>
        <w:tab w:val="right" w:pos="9360"/>
      </w:tabs>
      <w:spacing w:after="200" w:line="276" w:lineRule="auto"/>
    </w:pPr>
    <w:rPr>
      <w:rFonts w:ascii="Helvetica" w:hAnsi="Helvetica"/>
      <w:color w:val="000000"/>
    </w:rPr>
  </w:style>
  <w:style w:type="paragraph" w:customStyle="1" w:styleId="BodyA">
    <w:name w:val="Body A"/>
    <w:uiPriority w:val="99"/>
    <w:rsid w:val="00395298"/>
    <w:pPr>
      <w:spacing w:after="200" w:line="276" w:lineRule="auto"/>
    </w:pPr>
    <w:rPr>
      <w:rFonts w:ascii="Helvetica" w:hAnsi="Helvetica"/>
      <w:color w:val="000000"/>
      <w:sz w:val="24"/>
    </w:rPr>
  </w:style>
  <w:style w:type="paragraph" w:customStyle="1" w:styleId="bodytext">
    <w:name w:val="bodytext"/>
    <w:basedOn w:val="Normal"/>
    <w:uiPriority w:val="99"/>
    <w:rsid w:val="00395298"/>
    <w:pPr>
      <w:spacing w:after="200"/>
      <w:jc w:val="both"/>
    </w:pPr>
    <w:rPr>
      <w:rFonts w:ascii="Calibri" w:hAnsi="Calibri"/>
      <w:sz w:val="22"/>
      <w:szCs w:val="20"/>
    </w:rPr>
  </w:style>
  <w:style w:type="table" w:styleId="TableClassic1">
    <w:name w:val="Table Classic 1"/>
    <w:basedOn w:val="TableNormal"/>
    <w:uiPriority w:val="99"/>
    <w:rsid w:val="00395298"/>
    <w:rPr>
      <w:rFonts w:ascii="Calibri" w:hAnsi="Calibr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95298"/>
    <w:rPr>
      <w:rFonts w:cs="Times New Roman"/>
      <w:sz w:val="16"/>
    </w:rPr>
  </w:style>
  <w:style w:type="paragraph" w:styleId="CommentText">
    <w:name w:val="annotation text"/>
    <w:basedOn w:val="Normal"/>
    <w:link w:val="CommentTextChar"/>
    <w:uiPriority w:val="99"/>
    <w:rsid w:val="00395298"/>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395298"/>
    <w:rPr>
      <w:rFonts w:ascii="Calibri" w:eastAsia="Times New Roman" w:hAnsi="Calibri" w:cs="Times New Roman"/>
    </w:rPr>
  </w:style>
  <w:style w:type="paragraph" w:styleId="CommentSubject">
    <w:name w:val="annotation subject"/>
    <w:basedOn w:val="CommentText"/>
    <w:next w:val="CommentText"/>
    <w:link w:val="CommentSubjectChar"/>
    <w:uiPriority w:val="99"/>
    <w:rsid w:val="00395298"/>
    <w:rPr>
      <w:b/>
      <w:bCs/>
    </w:rPr>
  </w:style>
  <w:style w:type="character" w:customStyle="1" w:styleId="CommentSubjectChar">
    <w:name w:val="Comment Subject Char"/>
    <w:basedOn w:val="CommentTextChar"/>
    <w:link w:val="CommentSubject"/>
    <w:uiPriority w:val="99"/>
    <w:locked/>
    <w:rsid w:val="00395298"/>
    <w:rPr>
      <w:rFonts w:ascii="Calibri" w:eastAsia="Times New Roman" w:hAnsi="Calibri" w:cs="Times New Roman"/>
      <w:b/>
      <w:bCs/>
    </w:rPr>
  </w:style>
  <w:style w:type="table" w:styleId="TableGrid5">
    <w:name w:val="Table Grid 5"/>
    <w:basedOn w:val="TableNormal"/>
    <w:uiPriority w:val="99"/>
    <w:rsid w:val="00395298"/>
    <w:rPr>
      <w:rFonts w:ascii="Calibri" w:hAnsi="Calibri"/>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ediumList2-Accent1">
    <w:name w:val="Medium List 2 Accent 1"/>
    <w:basedOn w:val="TableNormal"/>
    <w:uiPriority w:val="99"/>
    <w:rsid w:val="00395298"/>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7">
    <w:name w:val="Table Grid 7"/>
    <w:basedOn w:val="TableNormal"/>
    <w:uiPriority w:val="99"/>
    <w:rsid w:val="00395298"/>
    <w:rPr>
      <w:rFonts w:ascii="Calibri" w:hAnsi="Calibri"/>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Default">
    <w:name w:val="Default"/>
    <w:rsid w:val="00395298"/>
    <w:pPr>
      <w:autoSpaceDE w:val="0"/>
      <w:autoSpaceDN w:val="0"/>
      <w:adjustRightInd w:val="0"/>
      <w:spacing w:after="200" w:line="276" w:lineRule="auto"/>
    </w:pPr>
    <w:rPr>
      <w:rFonts w:ascii="Calibri" w:hAnsi="Calibri"/>
      <w:color w:val="000000"/>
      <w:sz w:val="24"/>
      <w:szCs w:val="24"/>
    </w:rPr>
  </w:style>
  <w:style w:type="paragraph" w:styleId="Caption">
    <w:name w:val="caption"/>
    <w:basedOn w:val="Normal"/>
    <w:next w:val="Normal"/>
    <w:uiPriority w:val="35"/>
    <w:unhideWhenUsed/>
    <w:qFormat/>
    <w:rsid w:val="00944C0C"/>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944C0C"/>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paragraph" w:styleId="Subtitle">
    <w:name w:val="Subtitle"/>
    <w:basedOn w:val="Normal"/>
    <w:next w:val="Normal"/>
    <w:link w:val="SubtitleChar"/>
    <w:uiPriority w:val="11"/>
    <w:rsid w:val="00944C0C"/>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locked/>
    <w:rsid w:val="00944C0C"/>
    <w:rPr>
      <w:rFonts w:asciiTheme="minorHAnsi" w:eastAsiaTheme="majorEastAsia" w:hAnsiTheme="minorHAnsi" w:cstheme="majorBidi"/>
      <w:b/>
      <w:i/>
      <w:iCs/>
      <w:color w:val="000000" w:themeColor="text1"/>
      <w:spacing w:val="15"/>
      <w:sz w:val="36"/>
      <w:szCs w:val="24"/>
    </w:rPr>
  </w:style>
  <w:style w:type="character" w:customStyle="1" w:styleId="TitleChar">
    <w:name w:val="Title Char"/>
    <w:basedOn w:val="DefaultParagraphFont"/>
    <w:link w:val="Title"/>
    <w:uiPriority w:val="10"/>
    <w:locked/>
    <w:rsid w:val="00944C0C"/>
    <w:rPr>
      <w:rFonts w:asciiTheme="minorHAnsi" w:eastAsiaTheme="majorEastAsia" w:hAnsiTheme="minorHAnsi" w:cstheme="majorBidi"/>
      <w:b/>
      <w:color w:val="FFFFFF" w:themeColor="background1"/>
      <w:spacing w:val="5"/>
      <w:kern w:val="28"/>
      <w:sz w:val="52"/>
      <w:szCs w:val="52"/>
      <w:shd w:val="solid" w:color="1F9DAF" w:fill="auto"/>
    </w:rPr>
  </w:style>
  <w:style w:type="character" w:styleId="Emphasis">
    <w:name w:val="Emphasis"/>
    <w:basedOn w:val="DefaultParagraphFont"/>
    <w:uiPriority w:val="99"/>
    <w:qFormat/>
    <w:rsid w:val="00395298"/>
    <w:rPr>
      <w:rFonts w:cs="Times New Roman"/>
      <w:i/>
    </w:rPr>
  </w:style>
  <w:style w:type="paragraph" w:styleId="NoSpacing">
    <w:name w:val="No Spacing"/>
    <w:uiPriority w:val="99"/>
    <w:qFormat/>
    <w:rsid w:val="00395298"/>
    <w:rPr>
      <w:rFonts w:ascii="Calibri" w:hAnsi="Calibri"/>
    </w:rPr>
  </w:style>
  <w:style w:type="paragraph" w:styleId="ListParagraph">
    <w:name w:val="List Paragraph"/>
    <w:basedOn w:val="Normal"/>
    <w:uiPriority w:val="34"/>
    <w:rsid w:val="00944C0C"/>
    <w:pPr>
      <w:numPr>
        <w:numId w:val="50"/>
      </w:numPr>
      <w:contextualSpacing/>
    </w:pPr>
  </w:style>
  <w:style w:type="paragraph" w:styleId="Quote">
    <w:name w:val="Quote"/>
    <w:basedOn w:val="Normal"/>
    <w:next w:val="Normal"/>
    <w:link w:val="QuoteChar"/>
    <w:uiPriority w:val="29"/>
    <w:qFormat/>
    <w:rsid w:val="00944C0C"/>
    <w:rPr>
      <w:i/>
      <w:iCs/>
      <w:color w:val="000000" w:themeColor="text1"/>
    </w:rPr>
  </w:style>
  <w:style w:type="character" w:customStyle="1" w:styleId="QuoteChar">
    <w:name w:val="Quote Char"/>
    <w:basedOn w:val="DefaultParagraphFont"/>
    <w:link w:val="Quote"/>
    <w:uiPriority w:val="29"/>
    <w:locked/>
    <w:rsid w:val="00944C0C"/>
    <w:rPr>
      <w:rFonts w:asciiTheme="minorHAnsi" w:eastAsiaTheme="minorHAnsi" w:hAnsiTheme="minorHAnsi" w:cstheme="minorBidi"/>
      <w:i/>
      <w:iCs/>
      <w:color w:val="000000" w:themeColor="text1"/>
      <w:sz w:val="24"/>
    </w:rPr>
  </w:style>
  <w:style w:type="character" w:styleId="SubtleEmphasis">
    <w:name w:val="Subtle Emphasis"/>
    <w:basedOn w:val="DefaultParagraphFont"/>
    <w:uiPriority w:val="99"/>
    <w:qFormat/>
    <w:rsid w:val="00395298"/>
    <w:rPr>
      <w:i/>
      <w:color w:val="808080"/>
    </w:rPr>
  </w:style>
  <w:style w:type="character" w:styleId="SubtleReference">
    <w:name w:val="Subtle Reference"/>
    <w:basedOn w:val="DefaultParagraphFont"/>
    <w:uiPriority w:val="99"/>
    <w:qFormat/>
    <w:rsid w:val="00395298"/>
    <w:rPr>
      <w:smallCaps/>
      <w:color w:val="C0504D"/>
      <w:u w:val="single"/>
    </w:rPr>
  </w:style>
  <w:style w:type="paragraph" w:styleId="TOCHeading">
    <w:name w:val="TOC Heading"/>
    <w:basedOn w:val="Heading1"/>
    <w:next w:val="Normal"/>
    <w:uiPriority w:val="99"/>
    <w:qFormat/>
    <w:rsid w:val="003C1D99"/>
    <w:pPr>
      <w:spacing w:before="480" w:after="100" w:afterAutospacing="1"/>
      <w:outlineLvl w:val="9"/>
    </w:pPr>
    <w:rPr>
      <w:rFonts w:ascii="Cambria" w:hAnsi="Cambria"/>
      <w:color w:val="365F91"/>
    </w:rPr>
  </w:style>
  <w:style w:type="table" w:customStyle="1" w:styleId="LightList-Accent11">
    <w:name w:val="Light List - Accent 11"/>
    <w:uiPriority w:val="99"/>
    <w:rsid w:val="00395298"/>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umberedTableOutline">
    <w:name w:val="Numbered Table Outline"/>
    <w:basedOn w:val="Normal"/>
    <w:link w:val="NumberedTableOutlineChar"/>
    <w:uiPriority w:val="99"/>
    <w:rsid w:val="00395298"/>
    <w:pPr>
      <w:numPr>
        <w:numId w:val="3"/>
      </w:numPr>
      <w:spacing w:after="200"/>
    </w:pPr>
    <w:rPr>
      <w:rFonts w:ascii="Calibri" w:hAnsi="Calibri"/>
      <w:sz w:val="22"/>
    </w:rPr>
  </w:style>
  <w:style w:type="character" w:customStyle="1" w:styleId="NumberedTableOutlineChar">
    <w:name w:val="Numbered Table Outline Char"/>
    <w:link w:val="NumberedTableOutline"/>
    <w:uiPriority w:val="99"/>
    <w:locked/>
    <w:rsid w:val="00395298"/>
    <w:rPr>
      <w:rFonts w:ascii="Calibri" w:eastAsiaTheme="minorHAnsi" w:hAnsi="Calibri" w:cstheme="minorBidi"/>
    </w:rPr>
  </w:style>
  <w:style w:type="table" w:styleId="TableGrid">
    <w:name w:val="Table Grid"/>
    <w:basedOn w:val="TableNormal"/>
    <w:uiPriority w:val="59"/>
    <w:rsid w:val="0039529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95298"/>
    <w:rPr>
      <w:rFonts w:cs="Times New Roman"/>
      <w:color w:val="606420"/>
      <w:u w:val="single"/>
    </w:rPr>
  </w:style>
  <w:style w:type="table" w:customStyle="1" w:styleId="LightList-Accent12">
    <w:name w:val="Light List - Accent 12"/>
    <w:uiPriority w:val="99"/>
    <w:rsid w:val="00395298"/>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944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C0C"/>
    <w:rPr>
      <w:rFonts w:ascii="Arial" w:hAnsi="Arial"/>
      <w:sz w:val="20"/>
      <w:szCs w:val="20"/>
    </w:rPr>
  </w:style>
  <w:style w:type="character" w:styleId="EndnoteReference">
    <w:name w:val="endnote reference"/>
    <w:basedOn w:val="DefaultParagraphFont"/>
    <w:uiPriority w:val="99"/>
    <w:semiHidden/>
    <w:unhideWhenUsed/>
    <w:rsid w:val="00944C0C"/>
    <w:rPr>
      <w:vertAlign w:val="superscript"/>
    </w:rPr>
  </w:style>
  <w:style w:type="paragraph" w:styleId="IndexHeading">
    <w:name w:val="index heading"/>
    <w:basedOn w:val="Normal"/>
    <w:next w:val="Normal"/>
    <w:uiPriority w:val="99"/>
    <w:unhideWhenUsed/>
    <w:rsid w:val="00944C0C"/>
    <w:pPr>
      <w:spacing w:before="240"/>
      <w:jc w:val="center"/>
    </w:pPr>
    <w:rPr>
      <w:b/>
      <w:bCs/>
      <w:sz w:val="26"/>
      <w:szCs w:val="26"/>
    </w:rPr>
  </w:style>
  <w:style w:type="paragraph" w:customStyle="1" w:styleId="IntroductionHeading">
    <w:name w:val="Introduction Heading"/>
    <w:basedOn w:val="Heading1"/>
    <w:qFormat/>
    <w:rsid w:val="00944C0C"/>
    <w:pPr>
      <w:pBdr>
        <w:bottom w:val="none" w:sz="0" w:space="0" w:color="auto"/>
      </w:pBdr>
    </w:pPr>
  </w:style>
  <w:style w:type="paragraph" w:styleId="ListBullet">
    <w:name w:val="List Bullet"/>
    <w:basedOn w:val="Normal"/>
    <w:uiPriority w:val="99"/>
    <w:unhideWhenUsed/>
    <w:qFormat/>
    <w:rsid w:val="00944C0C"/>
    <w:pPr>
      <w:numPr>
        <w:numId w:val="48"/>
      </w:numPr>
      <w:spacing w:after="60"/>
    </w:pPr>
  </w:style>
  <w:style w:type="paragraph" w:styleId="ListNumber">
    <w:name w:val="List Number"/>
    <w:basedOn w:val="Normal"/>
    <w:uiPriority w:val="99"/>
    <w:unhideWhenUsed/>
    <w:qFormat/>
    <w:rsid w:val="00944C0C"/>
    <w:pPr>
      <w:numPr>
        <w:numId w:val="49"/>
      </w:numPr>
      <w:spacing w:after="60"/>
    </w:pPr>
  </w:style>
  <w:style w:type="paragraph" w:customStyle="1" w:styleId="TitlePageID">
    <w:name w:val="Title Page ID"/>
    <w:basedOn w:val="Subtitle"/>
    <w:qFormat/>
    <w:rsid w:val="00944C0C"/>
    <w:rPr>
      <w:b w:val="0"/>
      <w:i w:val="0"/>
    </w:rPr>
  </w:style>
</w:styles>
</file>

<file path=word/webSettings.xml><?xml version="1.0" encoding="utf-8"?>
<w:webSettings xmlns:r="http://schemas.openxmlformats.org/officeDocument/2006/relationships" xmlns:w="http://schemas.openxmlformats.org/wordprocessingml/2006/main">
  <w:divs>
    <w:div w:id="477501619">
      <w:bodyDiv w:val="1"/>
      <w:marLeft w:val="0"/>
      <w:marRight w:val="0"/>
      <w:marTop w:val="0"/>
      <w:marBottom w:val="0"/>
      <w:divBdr>
        <w:top w:val="none" w:sz="0" w:space="0" w:color="auto"/>
        <w:left w:val="none" w:sz="0" w:space="0" w:color="auto"/>
        <w:bottom w:val="none" w:sz="0" w:space="0" w:color="auto"/>
        <w:right w:val="none" w:sz="0" w:space="0" w:color="auto"/>
      </w:divBdr>
    </w:div>
    <w:div w:id="510417801">
      <w:bodyDiv w:val="1"/>
      <w:marLeft w:val="0"/>
      <w:marRight w:val="0"/>
      <w:marTop w:val="0"/>
      <w:marBottom w:val="0"/>
      <w:divBdr>
        <w:top w:val="none" w:sz="0" w:space="0" w:color="auto"/>
        <w:left w:val="none" w:sz="0" w:space="0" w:color="auto"/>
        <w:bottom w:val="none" w:sz="0" w:space="0" w:color="auto"/>
        <w:right w:val="none" w:sz="0" w:space="0" w:color="auto"/>
      </w:divBdr>
    </w:div>
    <w:div w:id="1109738060">
      <w:bodyDiv w:val="1"/>
      <w:marLeft w:val="0"/>
      <w:marRight w:val="0"/>
      <w:marTop w:val="0"/>
      <w:marBottom w:val="0"/>
      <w:divBdr>
        <w:top w:val="none" w:sz="0" w:space="0" w:color="auto"/>
        <w:left w:val="none" w:sz="0" w:space="0" w:color="auto"/>
        <w:bottom w:val="none" w:sz="0" w:space="0" w:color="auto"/>
        <w:right w:val="none" w:sz="0" w:space="0" w:color="auto"/>
      </w:divBdr>
    </w:div>
    <w:div w:id="1624654290">
      <w:bodyDiv w:val="1"/>
      <w:marLeft w:val="0"/>
      <w:marRight w:val="0"/>
      <w:marTop w:val="0"/>
      <w:marBottom w:val="0"/>
      <w:divBdr>
        <w:top w:val="none" w:sz="0" w:space="0" w:color="auto"/>
        <w:left w:val="none" w:sz="0" w:space="0" w:color="auto"/>
        <w:bottom w:val="none" w:sz="0" w:space="0" w:color="auto"/>
        <w:right w:val="none" w:sz="0" w:space="0" w:color="auto"/>
      </w:divBdr>
      <w:divsChild>
        <w:div w:id="1302232372">
          <w:marLeft w:val="0"/>
          <w:marRight w:val="0"/>
          <w:marTop w:val="0"/>
          <w:marBottom w:val="0"/>
          <w:divBdr>
            <w:top w:val="none" w:sz="0" w:space="0" w:color="auto"/>
            <w:left w:val="none" w:sz="0" w:space="0" w:color="auto"/>
            <w:bottom w:val="none" w:sz="0" w:space="0" w:color="auto"/>
            <w:right w:val="none" w:sz="0" w:space="0" w:color="auto"/>
          </w:divBdr>
        </w:div>
      </w:divsChild>
    </w:div>
    <w:div w:id="1750417599">
      <w:marLeft w:val="0"/>
      <w:marRight w:val="0"/>
      <w:marTop w:val="0"/>
      <w:marBottom w:val="0"/>
      <w:divBdr>
        <w:top w:val="none" w:sz="0" w:space="0" w:color="auto"/>
        <w:left w:val="none" w:sz="0" w:space="0" w:color="auto"/>
        <w:bottom w:val="none" w:sz="0" w:space="0" w:color="auto"/>
        <w:right w:val="none" w:sz="0" w:space="0" w:color="auto"/>
      </w:divBdr>
      <w:divsChild>
        <w:div w:id="1750417598">
          <w:marLeft w:val="0"/>
          <w:marRight w:val="0"/>
          <w:marTop w:val="0"/>
          <w:marBottom w:val="0"/>
          <w:divBdr>
            <w:top w:val="none" w:sz="0" w:space="0" w:color="auto"/>
            <w:left w:val="none" w:sz="0" w:space="0" w:color="auto"/>
            <w:bottom w:val="none" w:sz="0" w:space="0" w:color="auto"/>
            <w:right w:val="none" w:sz="0" w:space="0" w:color="auto"/>
          </w:divBdr>
        </w:div>
      </w:divsChild>
    </w:div>
    <w:div w:id="1750417600">
      <w:marLeft w:val="0"/>
      <w:marRight w:val="0"/>
      <w:marTop w:val="0"/>
      <w:marBottom w:val="0"/>
      <w:divBdr>
        <w:top w:val="none" w:sz="0" w:space="0" w:color="auto"/>
        <w:left w:val="none" w:sz="0" w:space="0" w:color="auto"/>
        <w:bottom w:val="none" w:sz="0" w:space="0" w:color="auto"/>
        <w:right w:val="none" w:sz="0" w:space="0" w:color="auto"/>
      </w:divBdr>
    </w:div>
    <w:div w:id="1750417601">
      <w:marLeft w:val="0"/>
      <w:marRight w:val="0"/>
      <w:marTop w:val="0"/>
      <w:marBottom w:val="0"/>
      <w:divBdr>
        <w:top w:val="none" w:sz="0" w:space="0" w:color="auto"/>
        <w:left w:val="none" w:sz="0" w:space="0" w:color="auto"/>
        <w:bottom w:val="none" w:sz="0" w:space="0" w:color="auto"/>
        <w:right w:val="none" w:sz="0" w:space="0" w:color="auto"/>
      </w:divBdr>
    </w:div>
    <w:div w:id="1750417602">
      <w:marLeft w:val="0"/>
      <w:marRight w:val="0"/>
      <w:marTop w:val="0"/>
      <w:marBottom w:val="0"/>
      <w:divBdr>
        <w:top w:val="none" w:sz="0" w:space="0" w:color="auto"/>
        <w:left w:val="none" w:sz="0" w:space="0" w:color="auto"/>
        <w:bottom w:val="none" w:sz="0" w:space="0" w:color="auto"/>
        <w:right w:val="none" w:sz="0" w:space="0" w:color="auto"/>
      </w:divBdr>
    </w:div>
    <w:div w:id="1750417603">
      <w:marLeft w:val="0"/>
      <w:marRight w:val="0"/>
      <w:marTop w:val="0"/>
      <w:marBottom w:val="0"/>
      <w:divBdr>
        <w:top w:val="none" w:sz="0" w:space="0" w:color="auto"/>
        <w:left w:val="none" w:sz="0" w:space="0" w:color="auto"/>
        <w:bottom w:val="none" w:sz="0" w:space="0" w:color="auto"/>
        <w:right w:val="none" w:sz="0" w:space="0" w:color="auto"/>
      </w:divBdr>
      <w:divsChild>
        <w:div w:id="1750417605">
          <w:marLeft w:val="0"/>
          <w:marRight w:val="0"/>
          <w:marTop w:val="0"/>
          <w:marBottom w:val="0"/>
          <w:divBdr>
            <w:top w:val="none" w:sz="0" w:space="0" w:color="auto"/>
            <w:left w:val="none" w:sz="0" w:space="0" w:color="auto"/>
            <w:bottom w:val="none" w:sz="0" w:space="0" w:color="auto"/>
            <w:right w:val="none" w:sz="0" w:space="0" w:color="auto"/>
          </w:divBdr>
        </w:div>
      </w:divsChild>
    </w:div>
    <w:div w:id="1750417604">
      <w:marLeft w:val="0"/>
      <w:marRight w:val="0"/>
      <w:marTop w:val="0"/>
      <w:marBottom w:val="0"/>
      <w:divBdr>
        <w:top w:val="none" w:sz="0" w:space="0" w:color="auto"/>
        <w:left w:val="none" w:sz="0" w:space="0" w:color="auto"/>
        <w:bottom w:val="none" w:sz="0" w:space="0" w:color="auto"/>
        <w:right w:val="none" w:sz="0" w:space="0" w:color="auto"/>
      </w:divBdr>
    </w:div>
    <w:div w:id="1750417606">
      <w:marLeft w:val="0"/>
      <w:marRight w:val="0"/>
      <w:marTop w:val="0"/>
      <w:marBottom w:val="0"/>
      <w:divBdr>
        <w:top w:val="none" w:sz="0" w:space="0" w:color="auto"/>
        <w:left w:val="none" w:sz="0" w:space="0" w:color="auto"/>
        <w:bottom w:val="none" w:sz="0" w:space="0" w:color="auto"/>
        <w:right w:val="none" w:sz="0" w:space="0" w:color="auto"/>
      </w:divBdr>
    </w:div>
    <w:div w:id="175041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s://www.wecc.org/Reliability/LID_Instructions_2012-4-10.pdf" TargetMode="External"/><Relationship Id="rId39" Type="http://schemas.openxmlformats.org/officeDocument/2006/relationships/header" Target="header5.xml"/><Relationship Id="rId21" Type="http://schemas.openxmlformats.org/officeDocument/2006/relationships/hyperlink" Target="https://www.wecc.org/library/WECC%20Documents/Forms/AllItems.aspx?RootFolder=/library/WECC%20Documents/Reports" TargetMode="External"/><Relationship Id="rId34" Type="http://schemas.openxmlformats.org/officeDocument/2006/relationships/hyperlink" Target="https://www.wecc.org/Reliability/Policy%20Statement%20on%20Power%20System%20Stabilizers.pdf" TargetMode="Externa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wecc.org/Reliability/WECC%20Dynamic%20Modeling%20Procedure.pdf" TargetMode="Externa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s://www.wecc.org/Reliability/MOD-11%20and%2013-WECC-CRT-1.pdf"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wecc.org/Reliability/WECC%20PV%20Plant%20Power%20Flow%20Modeling%20Guide.pdf" TargetMode="External"/><Relationship Id="rId28" Type="http://schemas.openxmlformats.org/officeDocument/2006/relationships/hyperlink" Target="https://www.wecc.org/Reliability/NDA/Path2014.pdf" TargetMode="External"/><Relationship Id="rId36" Type="http://schemas.openxmlformats.org/officeDocument/2006/relationships/hyperlink" Target="https://www.wecc.org/Reliability/Off-Nominal%20Frequency%20Load%20Shedding%20Plan.pdf" TargetMode="External"/><Relationship Id="rId49" Type="http://schemas.openxmlformats.org/officeDocument/2006/relationships/footer" Target="footer10.xml"/><Relationship Id="rId61"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s://www.wecc.org/Reliability/Typical%20Machine%20Data%202014-6-18.pdf"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omments" Target="comments.xml"/><Relationship Id="rId27" Type="http://schemas.openxmlformats.org/officeDocument/2006/relationships/image" Target="media/image3.emf"/><Relationship Id="rId30" Type="http://schemas.openxmlformats.org/officeDocument/2006/relationships/hyperlink" Target="https://www.wecc.org/Reliability/WECC%20Approved%20Dynamic%20Model%20Library.pdf" TargetMode="External"/><Relationship Id="rId35" Type="http://schemas.openxmlformats.org/officeDocument/2006/relationships/hyperlink" Target="https://www.wecc.org/Reliability/WECC%20Generator%20Unit%20Model%20Validation%20Guideline.pdf" TargetMode="External"/><Relationship Id="rId43" Type="http://schemas.openxmlformats.org/officeDocument/2006/relationships/header" Target="header7.xml"/><Relationship Id="rId48" Type="http://schemas.openxmlformats.org/officeDocument/2006/relationships/header" Target="header9.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wecc.org/Reliability/NDA/Base%20Cases/MDF.zip" TargetMode="External"/><Relationship Id="rId33" Type="http://schemas.openxmlformats.org/officeDocument/2006/relationships/hyperlink" Target="https://www.wecc.org/Reliability/WECC%20Generator%20Unit%20Model%20Validation%20Guideline.pdf" TargetMode="External"/><Relationship Id="rId38" Type="http://schemas.openxmlformats.org/officeDocument/2006/relationships/footer" Target="footer4.xml"/><Relationship Id="rId46" Type="http://schemas.openxmlformats.org/officeDocument/2006/relationships/footer" Target="footer8.xml"/><Relationship Id="rId20" Type="http://schemas.openxmlformats.org/officeDocument/2006/relationships/hyperlink" Target="https://www.wecc.org/_layouts/15/WopiFrame.aspx?sourcedoc=/Reliability/AC%20list.xlsx&amp;action=default&amp;DefaultItemOpen=1"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2014 WECC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YWEQ7USXTMD7-3-4066</_dlc_DocId>
    <_dlc_DocIdUrl xmlns="4bd63098-0c83-43cf-abdd-085f2cc55a51">
      <Url>https://www.wecc.biz/_layouts/15/DocIdRedir.aspx?ID=YWEQ7USXTMD7-3-4066</Url>
      <Description>YWEQ7USXTMD7-3-4066</Description>
    </_dlc_DocIdUrl>
    <Document_x0020_Categorization_x0020_Policy xmlns="2fb8a92a-9032-49d6-b983-191f0a73b01f">N/A</Document_x0020_Categorization_x0020_Policy>
    <TaxCatchAll xmlns="4bd63098-0c83-43cf-abdd-085f2cc55a51">
      <Value>865</Value>
    </TaxCatchAll>
    <Privacy xmlns="2fb8a92a-9032-49d6-b983-191f0a73b01f">Public</Privacy>
    <Event_x0020_ID xmlns="4bd63098-0c83-43cf-abdd-085f2cc55a51">10684</Event_x0020_ID>
    <Committee xmlns="2fb8a92a-9032-49d6-b983-191f0a73b01f">
      <Value>SRWG</Value>
      <Value>TSS</Value>
    </Committee>
    <WECC_x0020_Status xmlns="2fb8a92a-9032-49d6-b983-191f0a73b01f">Approval Item</WECC_x0020_Status>
    <Owner_x0020_Group xmlns="2fb8a92a-9032-49d6-b983-191f0a73b01f">
      <Value>Planning Services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TSS 168</TermName>
          <TermId xmlns="http://schemas.microsoft.com/office/infopath/2007/PartnerControls">1b758d26-f93d-4e54-8e64-cb30a91caa28</TermId>
        </TermInfo>
      </Terms>
    </TaxKeywordTaxHTField>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Approver xmlns="4bd63098-0c83-43cf-abdd-085f2cc55a51">
      <UserInfo>
        <DisplayName/>
        <AccountId/>
        <AccountType/>
      </UserInfo>
    </Approv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9DF33-3ACD-4AC9-842B-5432FA4BA547}"/>
</file>

<file path=customXml/itemProps2.xml><?xml version="1.0" encoding="utf-8"?>
<ds:datastoreItem xmlns:ds="http://schemas.openxmlformats.org/officeDocument/2006/customXml" ds:itemID="{2364A96D-D8B1-4468-91C6-F0E5783210E5}"/>
</file>

<file path=customXml/itemProps3.xml><?xml version="1.0" encoding="utf-8"?>
<ds:datastoreItem xmlns:ds="http://schemas.openxmlformats.org/officeDocument/2006/customXml" ds:itemID="{C9C2D8C7-4326-4DDC-B208-F8BEA1703101}"/>
</file>

<file path=customXml/itemProps4.xml><?xml version="1.0" encoding="utf-8"?>
<ds:datastoreItem xmlns:ds="http://schemas.openxmlformats.org/officeDocument/2006/customXml" ds:itemID="{367CE749-3D8C-4E16-B78C-334CB3974999}"/>
</file>

<file path=customXml/itemProps5.xml><?xml version="1.0" encoding="utf-8"?>
<ds:datastoreItem xmlns:ds="http://schemas.openxmlformats.org/officeDocument/2006/customXml" ds:itemID="{A7DEAE9A-631F-44EE-9124-DE819C03831B}"/>
</file>

<file path=customXml/itemProps6.xml><?xml version="1.0" encoding="utf-8"?>
<ds:datastoreItem xmlns:ds="http://schemas.openxmlformats.org/officeDocument/2006/customXml" ds:itemID="{8BDE9AA5-24DC-4E2C-B346-F3C8D5F222F3}"/>
</file>

<file path=docProps/app.xml><?xml version="1.0" encoding="utf-8"?>
<Properties xmlns="http://schemas.openxmlformats.org/officeDocument/2006/extended-properties" xmlns:vt="http://schemas.openxmlformats.org/officeDocument/2006/docPropsVTypes">
  <Template>Normal.dotm</Template>
  <TotalTime>97</TotalTime>
  <Pages>45</Pages>
  <Words>10389</Words>
  <Characters>79612</Characters>
  <Application>Microsoft Office Word</Application>
  <DocSecurity>0</DocSecurity>
  <Lines>663</Lines>
  <Paragraphs>179</Paragraphs>
  <ScaleCrop>false</ScaleCrop>
  <HeadingPairs>
    <vt:vector size="2" baseType="variant">
      <vt:variant>
        <vt:lpstr>Title</vt:lpstr>
      </vt:variant>
      <vt:variant>
        <vt:i4>1</vt:i4>
      </vt:variant>
    </vt:vector>
  </HeadingPairs>
  <TitlesOfParts>
    <vt:vector size="1" baseType="lpstr">
      <vt:lpstr>WECC Data Preparation Manual edited and formatted</vt:lpstr>
    </vt:vector>
  </TitlesOfParts>
  <Company>WECC</Company>
  <LinksUpToDate>false</LinksUpToDate>
  <CharactersWithSpaces>89822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Data Preparation Manual BCCS WECC TECH Zones MOD32</dc:title>
  <dc:creator>Heather Rasmussen</dc:creator>
  <cp:keywords>TSS 168</cp:keywords>
  <cp:lastModifiedBy>MOD32</cp:lastModifiedBy>
  <cp:revision>15</cp:revision>
  <cp:lastPrinted>2013-07-12T17:10:00Z</cp:lastPrinted>
  <dcterms:created xsi:type="dcterms:W3CDTF">2015-01-29T21:24:00Z</dcterms:created>
  <dcterms:modified xsi:type="dcterms:W3CDTF">2015-01-29T23:44:00Z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29b866de-c0d2-45b8-81d4-729e6899fe23</vt:lpwstr>
  </property>
  <property fmtid="{D5CDD505-2E9C-101B-9397-08002B2CF9AE}" pid="4" name="_dlc_DocId">
    <vt:lpwstr>6WX55FZVFCVT-110-64</vt:lpwstr>
  </property>
  <property fmtid="{D5CDD505-2E9C-101B-9397-08002B2CF9AE}" pid="5" name="_dlc_DocIdUrl">
    <vt:lpwstr>http://wise/_layouts/DocIdRedir.aspx?ID=6WX55FZVFCVT-110-646WX55FZVFCVT-110-64</vt:lpwstr>
  </property>
  <property fmtid="{D5CDD505-2E9C-101B-9397-08002B2CF9AE}" pid="6" name="TaxKeyword">
    <vt:lpwstr>865;#TSS 168|1b758d26-f93d-4e54-8e64-cb30a91caa28</vt:lpwstr>
  </property>
</Properties>
</file>