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commentsExtensible.xml" ContentType="application/vnd.openxmlformats-officedocument.wordprocessingml.commentsExtensible+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commentsExtended.xml" ContentType="application/vnd.openxmlformats-officedocument.wordprocessingml.commentsExtended+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F2078" w14:textId="03092596" w:rsidR="00323BC9" w:rsidRPr="00E60569" w:rsidRDefault="00FB3448" w:rsidP="003817E6">
      <w:pPr>
        <w:pStyle w:val="Heading1"/>
      </w:pPr>
      <w:r>
        <w:t>Introduction and Purpose</w:t>
      </w:r>
    </w:p>
    <w:p w14:paraId="1337B6AC" w14:textId="4DC74145" w:rsidR="00453987" w:rsidRDefault="00453987" w:rsidP="00453987">
      <w:pPr>
        <w:pStyle w:val="Heading2"/>
      </w:pPr>
      <w:r>
        <w:t>Assessment Introduction</w:t>
      </w:r>
      <w:r w:rsidR="00051949">
        <w:t xml:space="preserve"> and Purpose</w:t>
      </w:r>
      <w:r>
        <w:t>:</w:t>
      </w:r>
    </w:p>
    <w:p w14:paraId="07B8599A" w14:textId="3B8D5B53" w:rsidR="00D76E67" w:rsidRDefault="009058D8" w:rsidP="00E9504E">
      <w:r>
        <w:t xml:space="preserve">The Long-Duration </w:t>
      </w:r>
      <w:r w:rsidR="001C688E">
        <w:t xml:space="preserve">Energy </w:t>
      </w:r>
      <w:r>
        <w:t xml:space="preserve">Storage </w:t>
      </w:r>
      <w:r w:rsidR="001C688E">
        <w:t xml:space="preserve">(LDES) </w:t>
      </w:r>
      <w:r>
        <w:t>Assessment will</w:t>
      </w:r>
      <w:r w:rsidDel="006C0A77">
        <w:t xml:space="preserve"> </w:t>
      </w:r>
      <w:r>
        <w:t>analyze how long-duration storage technologies</w:t>
      </w:r>
      <w:r w:rsidR="006251CB">
        <w:t xml:space="preserve"> </w:t>
      </w:r>
      <w:ins w:id="0" w:author="Quick, Kirha" w:date="2022-05-02T10:35:00Z">
        <w:r w:rsidR="00F501E7">
          <w:t xml:space="preserve">that inject and withdraw </w:t>
        </w:r>
      </w:ins>
      <w:ins w:id="1" w:author="Quick, Kirha" w:date="2022-05-02T12:02:00Z">
        <w:r w:rsidR="005437C4">
          <w:t xml:space="preserve">energy </w:t>
        </w:r>
      </w:ins>
      <w:r>
        <w:t>could address some of the reliability issues seen in the</w:t>
      </w:r>
      <w:r w:rsidR="00B673AC">
        <w:t xml:space="preserve"> 2020—2021 Study Program</w:t>
      </w:r>
      <w:r>
        <w:t xml:space="preserve"> </w:t>
      </w:r>
      <w:hyperlink r:id="rId11">
        <w:r w:rsidRPr="2975DC9C">
          <w:rPr>
            <w:rStyle w:val="Hyperlink"/>
          </w:rPr>
          <w:t xml:space="preserve">2040 Clean Energy </w:t>
        </w:r>
        <w:r w:rsidR="005437C4" w:rsidRPr="2975DC9C">
          <w:rPr>
            <w:rStyle w:val="Hyperlink"/>
          </w:rPr>
          <w:t>Scenarios</w:t>
        </w:r>
        <w:r w:rsidRPr="2975DC9C">
          <w:rPr>
            <w:rStyle w:val="Hyperlink"/>
          </w:rPr>
          <w:t xml:space="preserve"> </w:t>
        </w:r>
        <w:r w:rsidR="00B673AC" w:rsidRPr="2975DC9C">
          <w:rPr>
            <w:rStyle w:val="Hyperlink"/>
          </w:rPr>
          <w:t>S</w:t>
        </w:r>
        <w:r w:rsidRPr="2975DC9C">
          <w:rPr>
            <w:rStyle w:val="Hyperlink"/>
          </w:rPr>
          <w:t>tudy</w:t>
        </w:r>
      </w:hyperlink>
      <w:r w:rsidR="00F37961">
        <w:t xml:space="preserve"> and </w:t>
      </w:r>
      <w:hyperlink r:id="rId12">
        <w:r w:rsidR="00F37961" w:rsidRPr="2975DC9C">
          <w:rPr>
            <w:rStyle w:val="Hyperlink"/>
          </w:rPr>
          <w:t xml:space="preserve">the </w:t>
        </w:r>
        <w:r w:rsidR="005437C4" w:rsidRPr="2975DC9C">
          <w:rPr>
            <w:rStyle w:val="Hyperlink"/>
          </w:rPr>
          <w:t>Variability</w:t>
        </w:r>
        <w:r w:rsidR="00F37961" w:rsidRPr="2975DC9C">
          <w:rPr>
            <w:rStyle w:val="Hyperlink"/>
          </w:rPr>
          <w:t xml:space="preserve"> in Loads and Resources</w:t>
        </w:r>
      </w:hyperlink>
      <w:r w:rsidR="00F37961">
        <w:t xml:space="preserve"> Study</w:t>
      </w:r>
      <w:r>
        <w:t xml:space="preserve">. </w:t>
      </w:r>
      <w:r w:rsidR="00F25B6C">
        <w:t>Th</w:t>
      </w:r>
      <w:r w:rsidR="00545094">
        <w:t xml:space="preserve">e </w:t>
      </w:r>
      <w:del w:id="2" w:author="Holland, Stan" w:date="2022-05-11T13:14:00Z">
        <w:r w:rsidR="00545094" w:rsidDel="00897FF2">
          <w:delText>former</w:delText>
        </w:r>
        <w:r w:rsidR="00F25B6C" w:rsidDel="00897FF2">
          <w:delText xml:space="preserve"> </w:delText>
        </w:r>
      </w:del>
      <w:r w:rsidR="00F25B6C">
        <w:t>stud</w:t>
      </w:r>
      <w:ins w:id="3" w:author="Holland, Stan" w:date="2022-05-11T13:14:00Z">
        <w:r w:rsidR="00897FF2">
          <w:t>ies</w:t>
        </w:r>
      </w:ins>
      <w:del w:id="4" w:author="Holland, Stan" w:date="2022-05-11T13:14:00Z">
        <w:r w:rsidR="00F25B6C" w:rsidDel="00897FF2">
          <w:delText>y</w:delText>
        </w:r>
      </w:del>
      <w:r w:rsidR="00F25B6C">
        <w:t xml:space="preserve"> identified some challenges in attaining a clean energy contribution </w:t>
      </w:r>
      <w:r w:rsidR="008B38D6">
        <w:t xml:space="preserve">to the generation mix </w:t>
      </w:r>
      <w:r w:rsidR="00F25B6C">
        <w:t xml:space="preserve">exceeding 80 percent in the Western Interconnection. For this follow-up assessment, </w:t>
      </w:r>
      <w:r w:rsidR="004D3640">
        <w:t xml:space="preserve">WECC and </w:t>
      </w:r>
      <w:r w:rsidR="00A93FC3">
        <w:t>the L</w:t>
      </w:r>
      <w:r w:rsidR="0026722F">
        <w:t>DES</w:t>
      </w:r>
      <w:r w:rsidR="00C0568A">
        <w:t xml:space="preserve"> Advisory Group will</w:t>
      </w:r>
      <w:r w:rsidR="0040182F">
        <w:t xml:space="preserve"> determine </w:t>
      </w:r>
      <w:r w:rsidR="00FC6BDA">
        <w:t xml:space="preserve">whether </w:t>
      </w:r>
      <w:r w:rsidR="0040182F">
        <w:t xml:space="preserve">the </w:t>
      </w:r>
      <w:r w:rsidR="00FC6BDA">
        <w:t>identified</w:t>
      </w:r>
      <w:r w:rsidR="0040182F">
        <w:t xml:space="preserve"> challenges can be mitigated by employing clean LDES</w:t>
      </w:r>
      <w:r w:rsidR="00352A2F">
        <w:t xml:space="preserve"> in the resource mix.</w:t>
      </w:r>
    </w:p>
    <w:p w14:paraId="39FA2A0B" w14:textId="5D944831" w:rsidR="00F9279C" w:rsidRDefault="00F9279C" w:rsidP="00F501E7">
      <w:pPr>
        <w:pStyle w:val="Heading2"/>
      </w:pPr>
      <w:r>
        <w:t>Background</w:t>
      </w:r>
    </w:p>
    <w:p w14:paraId="1CA26508" w14:textId="6C3AEAC1" w:rsidR="00F9279C" w:rsidRDefault="00F9279C" w:rsidP="00E9504E">
      <w:r>
        <w:t xml:space="preserve">WECC’s Scenarios Work Group </w:t>
      </w:r>
      <w:r w:rsidR="007A26E3">
        <w:t xml:space="preserve">(SWG) </w:t>
      </w:r>
      <w:r>
        <w:t xml:space="preserve">conducted a series of assessments for </w:t>
      </w:r>
      <w:r w:rsidR="001762C5">
        <w:t>horizon</w:t>
      </w:r>
      <w:r>
        <w:t xml:space="preserve"> year 2040 as part of the 2020-2021 WECC Study Program. That 2040 Clean Energy </w:t>
      </w:r>
      <w:r w:rsidR="005437C4">
        <w:t xml:space="preserve">Scenarios </w:t>
      </w:r>
      <w:r>
        <w:t xml:space="preserve">Study (CES) </w:t>
      </w:r>
      <w:r w:rsidR="00267B11">
        <w:t xml:space="preserve">found a critical need for </w:t>
      </w:r>
      <w:r w:rsidR="00E73B00">
        <w:t xml:space="preserve">emerging clean energy technologies on the path to a 100% clean energy future. After the </w:t>
      </w:r>
      <w:r w:rsidR="007A26E3">
        <w:t xml:space="preserve">CES </w:t>
      </w:r>
      <w:r w:rsidR="00E73B00">
        <w:t xml:space="preserve">study report was published, </w:t>
      </w:r>
      <w:r w:rsidR="001B3445">
        <w:t xml:space="preserve">WECC was approached by Strategen and </w:t>
      </w:r>
      <w:r w:rsidR="00FC0E44">
        <w:t xml:space="preserve">Western </w:t>
      </w:r>
      <w:ins w:id="5" w:author="Holland, Stan" w:date="2022-05-11T13:11:00Z">
        <w:r w:rsidR="00FD3AE9">
          <w:t xml:space="preserve">Interconnection </w:t>
        </w:r>
        <w:r w:rsidR="00C80000">
          <w:t>Regional Advisory Body (WIRAB)</w:t>
        </w:r>
      </w:ins>
      <w:del w:id="6" w:author="Holland, Stan" w:date="2022-05-11T13:12:00Z">
        <w:r w:rsidR="00FC0E44" w:rsidDel="00413D5D">
          <w:delText>Interstate Energy Board (</w:delText>
        </w:r>
        <w:r w:rsidR="001B3445" w:rsidDel="00413D5D">
          <w:delText>WIEB</w:delText>
        </w:r>
        <w:r w:rsidR="00FC0E44" w:rsidDel="00413D5D">
          <w:delText>)</w:delText>
        </w:r>
      </w:del>
      <w:r w:rsidR="001B3445">
        <w:t xml:space="preserve"> to determine </w:t>
      </w:r>
      <w:r w:rsidR="00BB3C80">
        <w:t xml:space="preserve">whether </w:t>
      </w:r>
      <w:r w:rsidR="001B3445">
        <w:t xml:space="preserve">WECC </w:t>
      </w:r>
      <w:r w:rsidR="0002028F">
        <w:t>was i</w:t>
      </w:r>
      <w:r w:rsidR="001B3445">
        <w:t>nterest</w:t>
      </w:r>
      <w:r w:rsidR="0002028F">
        <w:t>ed</w:t>
      </w:r>
      <w:r w:rsidR="001B3445">
        <w:t xml:space="preserve"> in </w:t>
      </w:r>
      <w:r w:rsidR="0002028F">
        <w:t>conducting</w:t>
      </w:r>
      <w:r w:rsidR="001B3445">
        <w:t xml:space="preserve"> a follow-up study focused on one or two </w:t>
      </w:r>
      <w:r w:rsidR="0002028F">
        <w:t xml:space="preserve">emerging </w:t>
      </w:r>
      <w:r w:rsidR="005437C4">
        <w:t>technologies</w:t>
      </w:r>
      <w:r w:rsidR="001B3445">
        <w:t xml:space="preserve"> that have extensive development support and funding.</w:t>
      </w:r>
    </w:p>
    <w:p w14:paraId="5891BBF7" w14:textId="05B795D6" w:rsidR="00D76E67" w:rsidRDefault="00E0497A" w:rsidP="00D76E67">
      <w:pPr>
        <w:pStyle w:val="Heading2"/>
      </w:pPr>
      <w:r>
        <w:t xml:space="preserve">Assessment </w:t>
      </w:r>
      <w:r w:rsidR="00D76E67">
        <w:t>Lead</w:t>
      </w:r>
      <w:r w:rsidR="00F97EA5">
        <w:t>ership</w:t>
      </w:r>
      <w:r w:rsidR="00D76E67">
        <w:t>:</w:t>
      </w:r>
    </w:p>
    <w:p w14:paraId="33A27CDD" w14:textId="50CB7DA2" w:rsidR="00D65150" w:rsidRPr="00423C03" w:rsidRDefault="00423C03" w:rsidP="00FA4EAA">
      <w:r>
        <w:t>The LDES assessment will be led by</w:t>
      </w:r>
      <w:r w:rsidR="00637CEB">
        <w:t xml:space="preserve"> WECC with</w:t>
      </w:r>
      <w:r>
        <w:t xml:space="preserve"> </w:t>
      </w:r>
      <w:r w:rsidR="00CC136A">
        <w:t xml:space="preserve">Stan Holland </w:t>
      </w:r>
      <w:r w:rsidR="003D1D7B">
        <w:t>of WECC</w:t>
      </w:r>
      <w:r w:rsidR="00CC136A">
        <w:t xml:space="preserve"> </w:t>
      </w:r>
      <w:r w:rsidR="00755654">
        <w:t>as technical lead</w:t>
      </w:r>
      <w:r w:rsidR="00637CEB">
        <w:t>, Mike Bailey as SME</w:t>
      </w:r>
      <w:r w:rsidR="00755654">
        <w:t xml:space="preserve"> and Kirha Quick</w:t>
      </w:r>
      <w:r w:rsidR="00637CEB">
        <w:t xml:space="preserve"> </w:t>
      </w:r>
      <w:r w:rsidR="00755654">
        <w:t>as project manager</w:t>
      </w:r>
      <w:r w:rsidR="00CC136A">
        <w:t xml:space="preserve">.  In addition, </w:t>
      </w:r>
      <w:r w:rsidR="00DE7C81">
        <w:t>the</w:t>
      </w:r>
      <w:r w:rsidR="00CC136A">
        <w:t xml:space="preserve"> </w:t>
      </w:r>
      <w:r w:rsidR="00DE7C81">
        <w:t>LDES</w:t>
      </w:r>
      <w:r w:rsidR="00CC136A">
        <w:t xml:space="preserve"> Advisory Group</w:t>
      </w:r>
      <w:r w:rsidR="00755654">
        <w:t xml:space="preserve"> will provide technical guidance for the assessment.</w:t>
      </w:r>
    </w:p>
    <w:p w14:paraId="5EA811CD" w14:textId="366FCFF1" w:rsidR="00AB0B9E" w:rsidRDefault="00AB0B9E" w:rsidP="00453987">
      <w:pPr>
        <w:pStyle w:val="Heading2"/>
      </w:pPr>
      <w:r>
        <w:t>Key Reliability Questions:</w:t>
      </w:r>
    </w:p>
    <w:p w14:paraId="3C4CAEB8" w14:textId="77777777" w:rsidR="006B3AA5" w:rsidRDefault="00083C13" w:rsidP="006B3AA5">
      <w:r>
        <w:t xml:space="preserve">The initial LDES assessment will focus on the key reliability questions listed below. </w:t>
      </w:r>
    </w:p>
    <w:p w14:paraId="7BF450A6" w14:textId="4C4B2993" w:rsidR="00F501E7" w:rsidRDefault="00AE4A5B" w:rsidP="006B3AA5">
      <w:pPr>
        <w:pStyle w:val="ListParagraph"/>
        <w:numPr>
          <w:ilvl w:val="0"/>
          <w:numId w:val="18"/>
        </w:numPr>
      </w:pPr>
      <w:commentRangeStart w:id="7"/>
      <w:r>
        <w:t>What</w:t>
      </w:r>
      <w:commentRangeEnd w:id="7"/>
      <w:r w:rsidR="00F501E7">
        <w:rPr>
          <w:rStyle w:val="CommentReference"/>
        </w:rPr>
        <w:commentReference w:id="7"/>
      </w:r>
      <w:r>
        <w:t xml:space="preserve"> performance characteristics (</w:t>
      </w:r>
      <w:r w:rsidR="007F4C36">
        <w:t xml:space="preserve">e.g., </w:t>
      </w:r>
      <w:r w:rsidR="00AA7502">
        <w:t>energy availability, peak availability, dispatchability, multi-day availability</w:t>
      </w:r>
      <w:r w:rsidR="00180F37">
        <w:t>, recharging time</w:t>
      </w:r>
      <w:r w:rsidR="00632E22">
        <w:t xml:space="preserve">, </w:t>
      </w:r>
      <w:r w:rsidR="004239C5">
        <w:t>standby losses, storage losses</w:t>
      </w:r>
      <w:r w:rsidR="00AA7502">
        <w:t>)</w:t>
      </w:r>
      <w:r w:rsidR="003574F0">
        <w:t xml:space="preserve">, </w:t>
      </w:r>
      <w:r>
        <w:t>are needed for the portfolio of</w:t>
      </w:r>
      <w:r w:rsidR="003574F0">
        <w:t xml:space="preserve"> LDES </w:t>
      </w:r>
      <w:r>
        <w:t xml:space="preserve">resources to </w:t>
      </w:r>
      <w:ins w:id="8" w:author="Holland, Stan" w:date="2022-05-11T13:32:00Z">
        <w:r w:rsidR="005366EF">
          <w:t xml:space="preserve">reliably </w:t>
        </w:r>
      </w:ins>
      <w:r>
        <w:t xml:space="preserve">support 100% </w:t>
      </w:r>
      <w:r w:rsidR="003574F0">
        <w:t xml:space="preserve">electric </w:t>
      </w:r>
      <w:r>
        <w:t>decarbonization</w:t>
      </w:r>
      <w:r w:rsidR="00F501E7">
        <w:t>?</w:t>
      </w:r>
    </w:p>
    <w:p w14:paraId="05D4C3C9" w14:textId="3BF3854F" w:rsidR="000C6700" w:rsidRDefault="000C6700" w:rsidP="000C6700">
      <w:pPr>
        <w:pStyle w:val="ListParagraph"/>
        <w:numPr>
          <w:ilvl w:val="0"/>
          <w:numId w:val="18"/>
        </w:numPr>
      </w:pPr>
      <w:r>
        <w:t xml:space="preserve">Which LDES </w:t>
      </w:r>
      <w:r w:rsidR="00500851">
        <w:t xml:space="preserve">technologies could reasonably </w:t>
      </w:r>
      <w:r>
        <w:t>be expected to be commercially available within a 20-year planning horizon?</w:t>
      </w:r>
    </w:p>
    <w:p w14:paraId="6D2FC131" w14:textId="542BD577" w:rsidR="00D7688A" w:rsidRDefault="000C6700" w:rsidP="00BA0C32">
      <w:pPr>
        <w:pStyle w:val="ListParagraph"/>
        <w:numPr>
          <w:ilvl w:val="0"/>
          <w:numId w:val="18"/>
        </w:numPr>
      </w:pPr>
      <w:r>
        <w:lastRenderedPageBreak/>
        <w:t xml:space="preserve">How would each of these technologies be expected to perform with respect </w:t>
      </w:r>
      <w:r w:rsidR="00500851">
        <w:t xml:space="preserve">to </w:t>
      </w:r>
      <w:ins w:id="9" w:author="Holland, Stan" w:date="2022-05-11T13:16:00Z">
        <w:r w:rsidR="00CF155A">
          <w:t>a set of to</w:t>
        </w:r>
        <w:r w:rsidR="000105CE">
          <w:t xml:space="preserve"> be establis</w:t>
        </w:r>
      </w:ins>
      <w:ins w:id="10" w:author="Holland, Stan" w:date="2022-05-11T13:17:00Z">
        <w:r w:rsidR="000105CE">
          <w:t>hed</w:t>
        </w:r>
      </w:ins>
      <w:del w:id="11" w:author="Holland, Stan" w:date="2022-05-11T13:17:00Z">
        <w:r w:rsidR="00500851" w:rsidDel="000105CE">
          <w:delText>the</w:delText>
        </w:r>
      </w:del>
      <w:r w:rsidR="00500851">
        <w:t xml:space="preserve"> preferred performance metrics?</w:t>
      </w:r>
      <w:r w:rsidR="006B3AA5">
        <w:t xml:space="preserve"> </w:t>
      </w:r>
    </w:p>
    <w:p w14:paraId="5DEF73FD" w14:textId="1BA52AAB" w:rsidR="008F101B" w:rsidRPr="006B3AA5" w:rsidRDefault="008F101B" w:rsidP="008F101B">
      <w:pPr>
        <w:pStyle w:val="ListParagraph"/>
        <w:numPr>
          <w:ilvl w:val="0"/>
          <w:numId w:val="18"/>
        </w:numPr>
      </w:pPr>
      <w:r w:rsidRPr="006B3AA5">
        <w:t xml:space="preserve">How do flexibility </w:t>
      </w:r>
      <w:proofErr w:type="gramStart"/>
      <w:r w:rsidRPr="006B3AA5">
        <w:t>needs</w:t>
      </w:r>
      <w:proofErr w:type="gramEnd"/>
      <w:r w:rsidRPr="006B3AA5">
        <w:t xml:space="preserve"> change as </w:t>
      </w:r>
      <w:r w:rsidR="00AA380A">
        <w:t xml:space="preserve">the </w:t>
      </w:r>
      <w:r w:rsidRPr="006B3AA5">
        <w:t>resource mix changes?</w:t>
      </w:r>
    </w:p>
    <w:p w14:paraId="02193A1B" w14:textId="3BFC2841" w:rsidR="00AB0B9E" w:rsidRDefault="00453987" w:rsidP="00453987">
      <w:pPr>
        <w:pStyle w:val="Heading2"/>
      </w:pPr>
      <w:r>
        <w:t xml:space="preserve">Assessment </w:t>
      </w:r>
      <w:r w:rsidR="00AB0B9E">
        <w:t>Requirement</w:t>
      </w:r>
      <w:r>
        <w:t>s:</w:t>
      </w:r>
    </w:p>
    <w:p w14:paraId="53A119E8" w14:textId="26804B12" w:rsidR="00AE6B3F" w:rsidRPr="00AE6B3F" w:rsidRDefault="004B382F" w:rsidP="004B382F">
      <w:r>
        <w:t xml:space="preserve">To complete the analytical portion of this assessment specific tools and data are required as outlined below. </w:t>
      </w:r>
    </w:p>
    <w:p w14:paraId="2B628266" w14:textId="0F0BE5D2" w:rsidR="00FB3448" w:rsidRDefault="00453987" w:rsidP="00453987">
      <w:pPr>
        <w:pStyle w:val="ListParagraph"/>
        <w:numPr>
          <w:ilvl w:val="0"/>
          <w:numId w:val="11"/>
        </w:numPr>
      </w:pPr>
      <w:r w:rsidRPr="00E9504E">
        <w:rPr>
          <w:b/>
          <w:bCs/>
        </w:rPr>
        <w:t>Tools</w:t>
      </w:r>
      <w:r w:rsidR="00051949">
        <w:t xml:space="preserve"> </w:t>
      </w:r>
    </w:p>
    <w:p w14:paraId="0B3912F9" w14:textId="0EE9D82E" w:rsidR="00D7688A" w:rsidRDefault="000C6700" w:rsidP="001A005C">
      <w:pPr>
        <w:pStyle w:val="ListParagraph"/>
        <w:numPr>
          <w:ilvl w:val="0"/>
          <w:numId w:val="21"/>
        </w:numPr>
        <w:spacing w:after="0" w:line="240" w:lineRule="auto"/>
        <w:rPr>
          <w:rFonts w:ascii="Times New Roman" w:hAnsi="Times New Roman" w:cs="Times New Roman"/>
          <w:sz w:val="24"/>
          <w:szCs w:val="24"/>
        </w:rPr>
      </w:pPr>
      <w:r>
        <w:t xml:space="preserve">A production cost simulation tool to perform an hourly dispatch solution that matches resources and loads across the </w:t>
      </w:r>
      <w:commentRangeStart w:id="12"/>
      <w:commentRangeStart w:id="13"/>
      <w:r w:rsidR="00D7688A">
        <w:t xml:space="preserve">whole </w:t>
      </w:r>
      <w:commentRangeEnd w:id="12"/>
      <w:r w:rsidR="00D7688A">
        <w:rPr>
          <w:rStyle w:val="CommentReference"/>
        </w:rPr>
        <w:commentReference w:id="12"/>
      </w:r>
      <w:commentRangeEnd w:id="13"/>
      <w:r w:rsidR="00AE6B3F">
        <w:rPr>
          <w:rStyle w:val="CommentReference"/>
        </w:rPr>
        <w:commentReference w:id="13"/>
      </w:r>
      <w:r w:rsidR="00D7688A">
        <w:t>interconnection</w:t>
      </w:r>
      <w:ins w:id="14" w:author="Holland, Stan" w:date="2022-05-11T13:20:00Z">
        <w:r w:rsidR="003B7DA2">
          <w:t xml:space="preserve">. </w:t>
        </w:r>
      </w:ins>
      <w:ins w:id="15" w:author="Holland, Stan" w:date="2022-05-11T13:21:00Z">
        <w:r w:rsidR="001D670E">
          <w:t xml:space="preserve">WECC </w:t>
        </w:r>
        <w:r w:rsidR="008D0CFF">
          <w:t>will run the initial study</w:t>
        </w:r>
        <w:r w:rsidR="006C6FA0">
          <w:t xml:space="preserve"> using GridView.</w:t>
        </w:r>
      </w:ins>
      <w:r w:rsidR="00D7688A">
        <w:rPr>
          <w:rFonts w:ascii="Times New Roman" w:hAnsi="Times New Roman" w:cs="Times New Roman"/>
          <w:sz w:val="24"/>
          <w:szCs w:val="24"/>
        </w:rPr>
        <w:t xml:space="preserve"> </w:t>
      </w:r>
    </w:p>
    <w:p w14:paraId="567C63BB" w14:textId="2C8B4CC5" w:rsidR="000C6700" w:rsidRDefault="00AE6B3F" w:rsidP="00787306">
      <w:pPr>
        <w:pStyle w:val="ListParagraph"/>
        <w:numPr>
          <w:ilvl w:val="1"/>
          <w:numId w:val="11"/>
        </w:numPr>
        <w:ind w:left="1080"/>
      </w:pPr>
      <w:r>
        <w:t xml:space="preserve">Capacity expansion tools, to the extent that other organizations have the tools and are able to perform analysis for this assessment. </w:t>
      </w:r>
      <w:ins w:id="16" w:author="Holland, Stan" w:date="2022-05-11T13:25:00Z">
        <w:r w:rsidR="00E73D92">
          <w:t xml:space="preserve">Capacity expansion </w:t>
        </w:r>
        <w:r w:rsidR="00283AD5">
          <w:t>would</w:t>
        </w:r>
        <w:r w:rsidR="002D1A40">
          <w:t xml:space="preserve"> likely </w:t>
        </w:r>
        <w:r w:rsidR="00CA3985">
          <w:t>focus on generation</w:t>
        </w:r>
        <w:r w:rsidR="000C6194">
          <w:t>, not transmission.</w:t>
        </w:r>
      </w:ins>
    </w:p>
    <w:p w14:paraId="185604D6" w14:textId="468623CA" w:rsidR="000C6700" w:rsidRDefault="00AA7502" w:rsidP="00787306">
      <w:pPr>
        <w:pStyle w:val="ListParagraph"/>
        <w:numPr>
          <w:ilvl w:val="1"/>
          <w:numId w:val="11"/>
        </w:numPr>
        <w:ind w:left="1080"/>
      </w:pPr>
      <w:ins w:id="17" w:author="Quick, Kirha" w:date="2022-04-26T08:59:00Z">
        <w:r>
          <w:t xml:space="preserve">Other as-yet-unidentified modeling tools </w:t>
        </w:r>
      </w:ins>
      <w:r w:rsidR="002826DB">
        <w:t xml:space="preserve">that </w:t>
      </w:r>
      <w:r w:rsidR="001044A9">
        <w:t>may also be needed to</w:t>
      </w:r>
      <w:r w:rsidR="00A44CE5">
        <w:t xml:space="preserve"> understand more fully how LDES </w:t>
      </w:r>
      <w:r w:rsidR="002F685C">
        <w:t>technologies</w:t>
      </w:r>
      <w:r w:rsidR="00A44CE5">
        <w:t xml:space="preserve"> might perform</w:t>
      </w:r>
      <w:r w:rsidR="00AE6B3F">
        <w:t>.</w:t>
      </w:r>
    </w:p>
    <w:p w14:paraId="04B7461A" w14:textId="190D3BFB" w:rsidR="00FB3448" w:rsidRDefault="00453987" w:rsidP="00453987">
      <w:pPr>
        <w:pStyle w:val="ListParagraph"/>
        <w:numPr>
          <w:ilvl w:val="0"/>
          <w:numId w:val="11"/>
        </w:numPr>
      </w:pPr>
      <w:r w:rsidRPr="00E9504E">
        <w:rPr>
          <w:b/>
          <w:bCs/>
        </w:rPr>
        <w:t>Mod</w:t>
      </w:r>
      <w:r w:rsidR="00E32D09">
        <w:rPr>
          <w:b/>
          <w:bCs/>
        </w:rPr>
        <w:t>els and Data</w:t>
      </w:r>
    </w:p>
    <w:p w14:paraId="39501CCA" w14:textId="249AACC4" w:rsidR="000C6700" w:rsidRDefault="000C6700" w:rsidP="00811367">
      <w:pPr>
        <w:pStyle w:val="ListParagraph"/>
        <w:numPr>
          <w:ilvl w:val="1"/>
          <w:numId w:val="11"/>
        </w:numPr>
        <w:ind w:left="1080"/>
        <w:rPr>
          <w:ins w:id="18" w:author="Quick, Kirha" w:date="2022-05-02T11:11:00Z"/>
        </w:rPr>
      </w:pPr>
      <w:r>
        <w:t xml:space="preserve">An existing </w:t>
      </w:r>
      <w:ins w:id="19" w:author="Holland, Stan" w:date="2022-05-11T13:22:00Z">
        <w:r w:rsidR="005E1E12">
          <w:t xml:space="preserve">PCM </w:t>
        </w:r>
      </w:ins>
      <w:r>
        <w:t>dataset</w:t>
      </w:r>
      <w:ins w:id="20" w:author="Quick, Kirha" w:date="2022-05-02T11:08:00Z">
        <w:r w:rsidR="004B382F">
          <w:t xml:space="preserve"> </w:t>
        </w:r>
      </w:ins>
      <w:ins w:id="21" w:author="Quick, Kirha" w:date="2022-05-02T11:11:00Z">
        <w:r w:rsidR="004B382F">
          <w:t>(</w:t>
        </w:r>
      </w:ins>
      <w:ins w:id="22" w:author="Quick, Kirha" w:date="2022-05-02T11:08:00Z">
        <w:r w:rsidR="004B382F">
          <w:t>2040</w:t>
        </w:r>
      </w:ins>
      <w:ins w:id="23" w:author="Quick, Kirha" w:date="2022-05-02T11:10:00Z">
        <w:r w:rsidR="004B382F">
          <w:t xml:space="preserve"> Clean Energy Futures Assessment</w:t>
        </w:r>
      </w:ins>
      <w:ins w:id="24" w:author="Quick, Kirha" w:date="2022-05-02T11:08:00Z">
        <w:r w:rsidR="004B382F">
          <w:t>)</w:t>
        </w:r>
      </w:ins>
      <w:r>
        <w:t xml:space="preserve"> that can be easily modified to study the key reliability </w:t>
      </w:r>
      <w:r w:rsidR="00E32D09">
        <w:t>questions.</w:t>
      </w:r>
    </w:p>
    <w:p w14:paraId="52E9ADA7" w14:textId="62BEF875" w:rsidR="004B382F" w:rsidRDefault="004B382F" w:rsidP="00811367">
      <w:pPr>
        <w:pStyle w:val="ListParagraph"/>
        <w:numPr>
          <w:ilvl w:val="1"/>
          <w:numId w:val="11"/>
        </w:numPr>
        <w:ind w:left="1080"/>
      </w:pPr>
      <w:ins w:id="25" w:author="Quick, Kirha" w:date="2022-05-02T11:11:00Z">
        <w:r>
          <w:t>Other data sets as needed to support other tools used in the analysis.</w:t>
        </w:r>
      </w:ins>
    </w:p>
    <w:p w14:paraId="5AF35EDE" w14:textId="5C234E5B" w:rsidR="00E32D09" w:rsidRDefault="00E32D09" w:rsidP="00811367">
      <w:pPr>
        <w:pStyle w:val="ListParagraph"/>
        <w:numPr>
          <w:ilvl w:val="1"/>
          <w:numId w:val="11"/>
        </w:numPr>
        <w:ind w:left="1080"/>
      </w:pPr>
      <w:r>
        <w:t>Models to represent each LDES technology that is considered.</w:t>
      </w:r>
    </w:p>
    <w:p w14:paraId="41C1B856" w14:textId="1C34306F" w:rsidR="00501C09" w:rsidRDefault="00501C09" w:rsidP="00E32D09">
      <w:pPr>
        <w:pStyle w:val="Heading2"/>
        <w:keepNext/>
      </w:pPr>
      <w:r>
        <w:t>Assessment Approach</w:t>
      </w:r>
    </w:p>
    <w:p w14:paraId="1932C773" w14:textId="3A8F213F" w:rsidR="006B3AA5" w:rsidRPr="006B3AA5" w:rsidRDefault="006B3AA5" w:rsidP="006B3AA5">
      <w:r>
        <w:t xml:space="preserve">This assessment will </w:t>
      </w:r>
      <w:r w:rsidR="004D559B">
        <w:t xml:space="preserve">evaluate specific </w:t>
      </w:r>
      <w:r>
        <w:t>technologies themselves and not infrastructure needed to support them (e.g., fuel transportation).</w:t>
      </w:r>
    </w:p>
    <w:p w14:paraId="2E6BC33B" w14:textId="4530FFFD" w:rsidR="00501C09" w:rsidRDefault="0060602A" w:rsidP="00501C09">
      <w:pPr>
        <w:pStyle w:val="ListParagraph"/>
        <w:numPr>
          <w:ilvl w:val="0"/>
          <w:numId w:val="20"/>
        </w:numPr>
      </w:pPr>
      <w:r>
        <w:t xml:space="preserve">The </w:t>
      </w:r>
      <w:r w:rsidDel="002022F7">
        <w:t xml:space="preserve">first phase will </w:t>
      </w:r>
      <w:r w:rsidR="00CA502F">
        <w:t>address</w:t>
      </w:r>
      <w:r>
        <w:t xml:space="preserve"> the first reliability question: </w:t>
      </w:r>
      <w:r w:rsidR="00AF4852">
        <w:t>W</w:t>
      </w:r>
      <w:r>
        <w:t xml:space="preserve">hat performance characteristics are needed for </w:t>
      </w:r>
      <w:commentRangeStart w:id="26"/>
      <w:commentRangeStart w:id="27"/>
      <w:ins w:id="28" w:author="Quick, Kirha" w:date="2022-04-26T08:59:00Z">
        <w:r w:rsidR="00AA7502">
          <w:t>LDES technologies</w:t>
        </w:r>
        <w:commentRangeEnd w:id="26"/>
        <w:r w:rsidR="00AA7502">
          <w:rPr>
            <w:rStyle w:val="CommentReference"/>
          </w:rPr>
          <w:commentReference w:id="26"/>
        </w:r>
      </w:ins>
      <w:commentRangeEnd w:id="27"/>
      <w:ins w:id="29" w:author="Quick, Kirha" w:date="2022-05-02T11:13:00Z">
        <w:r w:rsidR="004B382F">
          <w:rPr>
            <w:rStyle w:val="CommentReference"/>
          </w:rPr>
          <w:commentReference w:id="27"/>
        </w:r>
      </w:ins>
      <w:ins w:id="30" w:author="Quick, Kirha" w:date="2022-04-26T08:59:00Z">
        <w:r w:rsidR="00AA7502">
          <w:t xml:space="preserve">? </w:t>
        </w:r>
      </w:ins>
      <w:r w:rsidR="00ED1DA7">
        <w:t xml:space="preserve">The outcome of this phase </w:t>
      </w:r>
      <w:r w:rsidR="00423051">
        <w:t>will document</w:t>
      </w:r>
      <w:r w:rsidR="00ED1DA7">
        <w:t xml:space="preserve"> the </w:t>
      </w:r>
      <w:r w:rsidR="00D92C3D">
        <w:t xml:space="preserve">desired </w:t>
      </w:r>
      <w:r w:rsidR="00ED1DA7">
        <w:t>performance metrics for each technology considered.</w:t>
      </w:r>
      <w:ins w:id="31" w:author="Holland, Stan" w:date="2022-05-11T13:42:00Z">
        <w:r w:rsidR="003D457F">
          <w:t xml:space="preserve"> </w:t>
        </w:r>
        <w:r w:rsidR="004178A6">
          <w:t>T</w:t>
        </w:r>
        <w:r w:rsidR="00613DFC">
          <w:t>he resource mix will be modified</w:t>
        </w:r>
        <w:r w:rsidR="006F18C7">
          <w:t xml:space="preserve"> to replace the emerg</w:t>
        </w:r>
      </w:ins>
      <w:ins w:id="32" w:author="Holland, Stan" w:date="2022-05-11T13:43:00Z">
        <w:r w:rsidR="005A23E8">
          <w:t>ing</w:t>
        </w:r>
      </w:ins>
      <w:ins w:id="33" w:author="Holland, Stan" w:date="2022-05-11T13:42:00Z">
        <w:r w:rsidR="006F18C7">
          <w:t xml:space="preserve"> clean techno</w:t>
        </w:r>
        <w:r w:rsidR="00195544">
          <w:t>log</w:t>
        </w:r>
      </w:ins>
      <w:ins w:id="34" w:author="Holland, Stan" w:date="2022-05-11T13:43:00Z">
        <w:r w:rsidR="00195544">
          <w:t xml:space="preserve">y resources with LDES </w:t>
        </w:r>
        <w:proofErr w:type="gramStart"/>
        <w:r w:rsidR="00195544">
          <w:t>resources</w:t>
        </w:r>
        <w:r w:rsidR="00673824">
          <w:t>, and</w:t>
        </w:r>
        <w:proofErr w:type="gramEnd"/>
        <w:r w:rsidR="00673824">
          <w:t xml:space="preserve"> </w:t>
        </w:r>
        <w:r w:rsidR="00EF6769">
          <w:t>consider the need for charging.</w:t>
        </w:r>
      </w:ins>
    </w:p>
    <w:p w14:paraId="793B5CE9" w14:textId="4E811E53" w:rsidR="0060602A" w:rsidRPr="00501C09" w:rsidRDefault="0060602A" w:rsidP="002C23B0">
      <w:pPr>
        <w:pStyle w:val="ListParagraph"/>
        <w:numPr>
          <w:ilvl w:val="0"/>
          <w:numId w:val="20"/>
        </w:numPr>
      </w:pPr>
      <w:r w:rsidDel="00CA502F">
        <w:t>In the second phase</w:t>
      </w:r>
      <w:r>
        <w:t>, the LDES</w:t>
      </w:r>
      <w:r w:rsidR="00ED1DA7">
        <w:t xml:space="preserve"> team will develop study cases</w:t>
      </w:r>
      <w:r w:rsidR="00044437">
        <w:t xml:space="preserve"> to model each of the LDES </w:t>
      </w:r>
      <w:r w:rsidR="002F685C">
        <w:t>technologies</w:t>
      </w:r>
      <w:r w:rsidR="00E54A62">
        <w:t xml:space="preserve"> selected for the analysis</w:t>
      </w:r>
      <w:r w:rsidR="00044437">
        <w:t xml:space="preserve">. The result of </w:t>
      </w:r>
      <w:r w:rsidR="00D85E19">
        <w:t xml:space="preserve">this </w:t>
      </w:r>
      <w:r w:rsidR="00D85E19" w:rsidDel="00E54A62">
        <w:t xml:space="preserve">phase </w:t>
      </w:r>
      <w:r w:rsidR="00D85E19">
        <w:t xml:space="preserve">will be </w:t>
      </w:r>
      <w:r w:rsidR="008D348D">
        <w:t>modeling results that can be used to compare each of the technologies to predefined metrics.</w:t>
      </w:r>
    </w:p>
    <w:p w14:paraId="6C802446" w14:textId="281CC2D3" w:rsidR="36737F62" w:rsidRDefault="36737F62" w:rsidP="36737F62">
      <w:pPr>
        <w:pStyle w:val="ListParagraph"/>
        <w:numPr>
          <w:ilvl w:val="0"/>
          <w:numId w:val="20"/>
        </w:numPr>
      </w:pPr>
      <w:r w:rsidRPr="36737F62">
        <w:rPr>
          <w:rFonts w:eastAsia="Palatino Linotype"/>
        </w:rPr>
        <w:t xml:space="preserve">The first and second phases of this work will result in a written analysis of the overall project. </w:t>
      </w:r>
    </w:p>
    <w:p w14:paraId="1BAB23E7" w14:textId="34794302" w:rsidR="00D7688A" w:rsidRDefault="00187EBB" w:rsidP="005161F9">
      <w:pPr>
        <w:pStyle w:val="Heading2"/>
        <w:rPr>
          <w:rFonts w:ascii="Times New Roman" w:hAnsi="Times New Roman" w:cs="Times New Roman"/>
          <w:szCs w:val="24"/>
        </w:rPr>
      </w:pPr>
      <w:r>
        <w:t>Suggested Performance</w:t>
      </w:r>
      <w:r w:rsidR="00282EBE">
        <w:t xml:space="preserve"> </w:t>
      </w:r>
      <w:commentRangeStart w:id="35"/>
      <w:commentRangeStart w:id="36"/>
      <w:r w:rsidR="00D7688A">
        <w:t>Metrics</w:t>
      </w:r>
      <w:commentRangeEnd w:id="35"/>
      <w:r w:rsidR="00D7688A">
        <w:rPr>
          <w:rStyle w:val="CommentReference"/>
          <w:rFonts w:ascii="Palatino Linotype" w:hAnsi="Palatino Linotype"/>
        </w:rPr>
        <w:commentReference w:id="35"/>
      </w:r>
      <w:commentRangeEnd w:id="36"/>
      <w:r w:rsidR="00AF4852">
        <w:rPr>
          <w:rStyle w:val="CommentReference"/>
          <w:rFonts w:ascii="Palatino Linotype" w:hAnsi="Palatino Linotype"/>
          <w:b w:val="0"/>
        </w:rPr>
        <w:commentReference w:id="36"/>
      </w:r>
      <w:r w:rsidR="00D7688A">
        <w:rPr>
          <w:rFonts w:ascii="Times New Roman" w:hAnsi="Times New Roman" w:cs="Times New Roman"/>
          <w:szCs w:val="24"/>
        </w:rPr>
        <w:t xml:space="preserve"> </w:t>
      </w:r>
    </w:p>
    <w:p w14:paraId="600091C6" w14:textId="51EFEB45" w:rsidR="00187EBB" w:rsidRDefault="00187EBB" w:rsidP="00F82D19">
      <w:pPr>
        <w:pStyle w:val="Heading2"/>
      </w:pPr>
    </w:p>
    <w:tbl>
      <w:tblPr>
        <w:tblStyle w:val="WECCDefault"/>
        <w:tblW w:w="0" w:type="auto"/>
        <w:tblLook w:val="04A0" w:firstRow="1" w:lastRow="0" w:firstColumn="1" w:lastColumn="0" w:noHBand="0" w:noVBand="1"/>
      </w:tblPr>
      <w:tblGrid>
        <w:gridCol w:w="2875"/>
        <w:gridCol w:w="7195"/>
      </w:tblGrid>
      <w:tr w:rsidR="00187EBB" w14:paraId="2ABD3CD3" w14:textId="77777777" w:rsidTr="002C23B0">
        <w:trPr>
          <w:cnfStyle w:val="100000000000" w:firstRow="1" w:lastRow="0" w:firstColumn="0" w:lastColumn="0" w:oddVBand="0" w:evenVBand="0" w:oddHBand="0" w:evenHBand="0" w:firstRowFirstColumn="0" w:firstRowLastColumn="0" w:lastRowFirstColumn="0" w:lastRowLastColumn="0"/>
          <w:tblHeader/>
        </w:trPr>
        <w:tc>
          <w:tcPr>
            <w:tcW w:w="2875" w:type="dxa"/>
          </w:tcPr>
          <w:p w14:paraId="5B6B7F13" w14:textId="3C92730B" w:rsidR="00187EBB" w:rsidRDefault="00187EBB" w:rsidP="00187EBB">
            <w:r>
              <w:lastRenderedPageBreak/>
              <w:t>Metric</w:t>
            </w:r>
          </w:p>
        </w:tc>
        <w:tc>
          <w:tcPr>
            <w:tcW w:w="7195" w:type="dxa"/>
          </w:tcPr>
          <w:p w14:paraId="45F6DE5C" w14:textId="06C4161E" w:rsidR="00187EBB" w:rsidRDefault="00187EBB" w:rsidP="00187EBB">
            <w:r>
              <w:t>Description</w:t>
            </w:r>
          </w:p>
        </w:tc>
      </w:tr>
      <w:tr w:rsidR="00187EBB" w14:paraId="6FD9003F" w14:textId="77777777" w:rsidTr="002C23B0">
        <w:tc>
          <w:tcPr>
            <w:tcW w:w="2875" w:type="dxa"/>
          </w:tcPr>
          <w:p w14:paraId="38D3367B" w14:textId="3E0A35CE" w:rsidR="00187EBB" w:rsidRDefault="00187EBB" w:rsidP="00187EBB">
            <w:r>
              <w:t>Dispatchability</w:t>
            </w:r>
          </w:p>
        </w:tc>
        <w:tc>
          <w:tcPr>
            <w:tcW w:w="7195" w:type="dxa"/>
          </w:tcPr>
          <w:p w14:paraId="19DDDFA2" w14:textId="45E39B24" w:rsidR="00187EBB" w:rsidRDefault="00187EBB" w:rsidP="00187EBB">
            <w:r>
              <w:t xml:space="preserve">Ability </w:t>
            </w:r>
            <w:r w:rsidR="00932B4C">
              <w:t xml:space="preserve">to change a resource’s output up or down within an hour </w:t>
            </w:r>
            <w:r w:rsidR="00802767">
              <w:t>to respond to changes in loads</w:t>
            </w:r>
          </w:p>
        </w:tc>
      </w:tr>
      <w:tr w:rsidR="00802767" w14:paraId="32A8D1A0" w14:textId="77777777" w:rsidTr="002C23B0">
        <w:trPr>
          <w:cnfStyle w:val="000000010000" w:firstRow="0" w:lastRow="0" w:firstColumn="0" w:lastColumn="0" w:oddVBand="0" w:evenVBand="0" w:oddHBand="0" w:evenHBand="1" w:firstRowFirstColumn="0" w:firstRowLastColumn="0" w:lastRowFirstColumn="0" w:lastRowLastColumn="0"/>
        </w:trPr>
        <w:tc>
          <w:tcPr>
            <w:tcW w:w="2875" w:type="dxa"/>
          </w:tcPr>
          <w:p w14:paraId="796F8E4B" w14:textId="5C6E299F" w:rsidR="00802767" w:rsidRDefault="00F07AF4" w:rsidP="00187EBB">
            <w:r>
              <w:t>Availability</w:t>
            </w:r>
          </w:p>
        </w:tc>
        <w:tc>
          <w:tcPr>
            <w:tcW w:w="7195" w:type="dxa"/>
          </w:tcPr>
          <w:p w14:paraId="47B2D52C" w14:textId="0518BE52" w:rsidR="00802767" w:rsidRDefault="00802767" w:rsidP="00187EBB">
            <w:r>
              <w:t>Duration in hours or days during which the resource can be dispatched</w:t>
            </w:r>
          </w:p>
        </w:tc>
      </w:tr>
      <w:tr w:rsidR="00802767" w14:paraId="61CF86B6" w14:textId="77777777" w:rsidTr="002C23B0">
        <w:tc>
          <w:tcPr>
            <w:tcW w:w="2875" w:type="dxa"/>
          </w:tcPr>
          <w:p w14:paraId="7E585CDC" w14:textId="672A9FFD" w:rsidR="00802767" w:rsidRDefault="00FB3786" w:rsidP="00187EBB">
            <w:r>
              <w:t>Startup time</w:t>
            </w:r>
          </w:p>
        </w:tc>
        <w:tc>
          <w:tcPr>
            <w:tcW w:w="7195" w:type="dxa"/>
          </w:tcPr>
          <w:p w14:paraId="1EEF6A58" w14:textId="2FDC5F29" w:rsidR="00802767" w:rsidRDefault="00FB3786" w:rsidP="00187EBB">
            <w:r>
              <w:t xml:space="preserve">Time required to bring the resource from zero output to </w:t>
            </w:r>
            <w:r w:rsidR="00CC00C5">
              <w:t>availability for dispatch to the</w:t>
            </w:r>
            <w:r w:rsidR="00500851">
              <w:t xml:space="preserve"> </w:t>
            </w:r>
            <w:commentRangeStart w:id="37"/>
            <w:commentRangeStart w:id="38"/>
            <w:r w:rsidR="00500851">
              <w:t>BES</w:t>
            </w:r>
            <w:commentRangeEnd w:id="37"/>
            <w:r w:rsidR="00500851">
              <w:rPr>
                <w:rStyle w:val="CommentReference"/>
              </w:rPr>
              <w:commentReference w:id="37"/>
            </w:r>
            <w:commentRangeEnd w:id="38"/>
            <w:r w:rsidR="00210AA3">
              <w:rPr>
                <w:rStyle w:val="CommentReference"/>
              </w:rPr>
              <w:commentReference w:id="38"/>
            </w:r>
          </w:p>
        </w:tc>
      </w:tr>
      <w:tr w:rsidR="00AA7502" w14:paraId="0D898609" w14:textId="77777777" w:rsidTr="002C23B0">
        <w:trPr>
          <w:cnfStyle w:val="000000010000" w:firstRow="0" w:lastRow="0" w:firstColumn="0" w:lastColumn="0" w:oddVBand="0" w:evenVBand="0" w:oddHBand="0" w:evenHBand="1" w:firstRowFirstColumn="0" w:firstRowLastColumn="0" w:lastRowFirstColumn="0" w:lastRowLastColumn="0"/>
        </w:trPr>
        <w:tc>
          <w:tcPr>
            <w:tcW w:w="2875" w:type="dxa"/>
          </w:tcPr>
          <w:p w14:paraId="129F19B2" w14:textId="67601C16" w:rsidR="00AA7502" w:rsidRDefault="00AA7502" w:rsidP="00AA7502">
            <w:ins w:id="39" w:author="Quick, Kirha" w:date="2022-04-26T09:01:00Z">
              <w:r>
                <w:t>Ramping</w:t>
              </w:r>
            </w:ins>
          </w:p>
        </w:tc>
        <w:tc>
          <w:tcPr>
            <w:tcW w:w="7195" w:type="dxa"/>
          </w:tcPr>
          <w:p w14:paraId="7CA97F67" w14:textId="38F2E298" w:rsidR="00AA7502" w:rsidRDefault="00CD3E23" w:rsidP="00AA7502">
            <w:ins w:id="40" w:author="Woertz, Byron" w:date="2022-05-02T16:53:00Z">
              <w:r>
                <w:t xml:space="preserve">The </w:t>
              </w:r>
            </w:ins>
            <w:ins w:id="41" w:author="Woertz, Byron" w:date="2022-05-02T16:54:00Z">
              <w:r w:rsidR="007D1950">
                <w:t xml:space="preserve">energy output </w:t>
              </w:r>
            </w:ins>
            <w:ins w:id="42" w:author="Woertz, Byron" w:date="2022-05-02T16:53:00Z">
              <w:r>
                <w:t>rate (Mw/</w:t>
              </w:r>
            </w:ins>
            <w:ins w:id="43" w:author="Woertz, Byron" w:date="2022-05-02T16:54:00Z">
              <w:r>
                <w:t>min) and duration (</w:t>
              </w:r>
              <w:r w:rsidR="007D1950">
                <w:t>hours during which this rate can be sustained)</w:t>
              </w:r>
            </w:ins>
          </w:p>
        </w:tc>
      </w:tr>
      <w:tr w:rsidR="00AF4852" w14:paraId="349C1C45" w14:textId="77777777" w:rsidTr="002C23B0">
        <w:trPr>
          <w:ins w:id="44" w:author="Quick, Kirha" w:date="2022-05-02T11:21:00Z"/>
        </w:trPr>
        <w:tc>
          <w:tcPr>
            <w:tcW w:w="2875" w:type="dxa"/>
          </w:tcPr>
          <w:p w14:paraId="0E4604F5" w14:textId="5A7631F6" w:rsidR="00AF4852" w:rsidRDefault="00AF4852" w:rsidP="00AA7502">
            <w:pPr>
              <w:rPr>
                <w:ins w:id="45" w:author="Quick, Kirha" w:date="2022-05-02T11:21:00Z"/>
              </w:rPr>
            </w:pPr>
            <w:ins w:id="46" w:author="Quick, Kirha" w:date="2022-05-02T11:21:00Z">
              <w:r>
                <w:t>Minimum up/down times</w:t>
              </w:r>
            </w:ins>
          </w:p>
        </w:tc>
        <w:tc>
          <w:tcPr>
            <w:tcW w:w="7195" w:type="dxa"/>
          </w:tcPr>
          <w:p w14:paraId="2F38E453" w14:textId="7AE48062" w:rsidR="00AF4852" w:rsidRDefault="00FB52CC" w:rsidP="00AA7502">
            <w:pPr>
              <w:rPr>
                <w:ins w:id="47" w:author="Quick, Kirha" w:date="2022-05-02T11:21:00Z"/>
              </w:rPr>
            </w:pPr>
            <w:ins w:id="48" w:author="Woertz, Byron" w:date="2022-05-02T16:54:00Z">
              <w:r>
                <w:t xml:space="preserve">Minimum time (hours) that </w:t>
              </w:r>
            </w:ins>
            <w:ins w:id="49" w:author="Woertz, Byron" w:date="2022-05-02T16:55:00Z">
              <w:r>
                <w:t xml:space="preserve">a unit must be kept operating after starting it and the </w:t>
              </w:r>
              <w:r w:rsidR="00506050">
                <w:t>minimum time (hours) that a unit that us shut down must remain at zero output</w:t>
              </w:r>
            </w:ins>
          </w:p>
        </w:tc>
      </w:tr>
      <w:tr w:rsidR="00AA7502" w14:paraId="23F377E4" w14:textId="77777777" w:rsidTr="002C23B0">
        <w:trPr>
          <w:cnfStyle w:val="000000010000" w:firstRow="0" w:lastRow="0" w:firstColumn="0" w:lastColumn="0" w:oddVBand="0" w:evenVBand="0" w:oddHBand="0" w:evenHBand="1" w:firstRowFirstColumn="0" w:firstRowLastColumn="0" w:lastRowFirstColumn="0" w:lastRowLastColumn="0"/>
        </w:trPr>
        <w:tc>
          <w:tcPr>
            <w:tcW w:w="2875" w:type="dxa"/>
          </w:tcPr>
          <w:p w14:paraId="2949C04B" w14:textId="5B142E3F" w:rsidR="00AA7502" w:rsidRDefault="00AA7502" w:rsidP="00AA7502">
            <w:ins w:id="50" w:author="Quick, Kirha" w:date="2022-04-26T09:01:00Z">
              <w:r>
                <w:t>Load following</w:t>
              </w:r>
            </w:ins>
          </w:p>
        </w:tc>
        <w:tc>
          <w:tcPr>
            <w:tcW w:w="7195" w:type="dxa"/>
          </w:tcPr>
          <w:p w14:paraId="0D62D78A" w14:textId="3AE4FEB4" w:rsidR="00AA7502" w:rsidRDefault="00506050" w:rsidP="00AA7502">
            <w:ins w:id="51" w:author="Woertz, Byron" w:date="2022-05-02T16:55:00Z">
              <w:r>
                <w:t>A resource</w:t>
              </w:r>
            </w:ins>
            <w:ins w:id="52" w:author="Woertz, Byron" w:date="2022-05-02T16:56:00Z">
              <w:r>
                <w:t xml:space="preserve"> that </w:t>
              </w:r>
              <w:r w:rsidR="002C1266">
                <w:t xml:space="preserve">can </w:t>
              </w:r>
              <w:proofErr w:type="spellStart"/>
              <w:r w:rsidR="002C1266">
                <w:t>automatilcally</w:t>
              </w:r>
              <w:proofErr w:type="spellEnd"/>
              <w:r w:rsidR="002C1266">
                <w:t xml:space="preserve"> increase or decrease its output in response to changes in load</w:t>
              </w:r>
            </w:ins>
          </w:p>
        </w:tc>
      </w:tr>
      <w:tr w:rsidR="00AA7502" w14:paraId="54893912" w14:textId="77777777" w:rsidTr="002C23B0">
        <w:tc>
          <w:tcPr>
            <w:tcW w:w="2875" w:type="dxa"/>
          </w:tcPr>
          <w:p w14:paraId="25A818AF" w14:textId="5B642E7E" w:rsidR="00AA7502" w:rsidRDefault="00AA7502" w:rsidP="00AA7502">
            <w:ins w:id="53" w:author="Quick, Kirha" w:date="2022-04-26T09:01:00Z">
              <w:r>
                <w:t>Peak shaving or smooth</w:t>
              </w:r>
              <w:del w:id="54" w:author="Woertz, Byron" w:date="2022-05-02T16:56:00Z">
                <w:r>
                  <w:delText>en</w:delText>
                </w:r>
              </w:del>
              <w:r>
                <w:t>ing</w:t>
              </w:r>
            </w:ins>
          </w:p>
        </w:tc>
        <w:tc>
          <w:tcPr>
            <w:tcW w:w="7195" w:type="dxa"/>
          </w:tcPr>
          <w:p w14:paraId="3CC7B576" w14:textId="3E15E3B2" w:rsidR="00AA7502" w:rsidRDefault="002C1266" w:rsidP="00AA7502">
            <w:ins w:id="55" w:author="Woertz, Byron" w:date="2022-05-02T16:56:00Z">
              <w:r>
                <w:t xml:space="preserve">A resource that </w:t>
              </w:r>
              <w:r w:rsidR="00356833">
                <w:t xml:space="preserve">can reduce maximum </w:t>
              </w:r>
            </w:ins>
            <w:ins w:id="56" w:author="Woertz, Byron" w:date="2022-05-02T16:57:00Z">
              <w:r w:rsidR="006B3637">
                <w:t xml:space="preserve">daily </w:t>
              </w:r>
            </w:ins>
            <w:ins w:id="57" w:author="Woertz, Byron" w:date="2022-05-02T16:56:00Z">
              <w:r w:rsidR="00356833">
                <w:t xml:space="preserve">peak demand or reduce variations </w:t>
              </w:r>
            </w:ins>
            <w:ins w:id="58" w:author="Woertz, Byron" w:date="2022-05-02T16:57:00Z">
              <w:r w:rsidR="00356833">
                <w:t xml:space="preserve">in </w:t>
              </w:r>
              <w:r w:rsidR="006B3637">
                <w:t>hourly peaks</w:t>
              </w:r>
            </w:ins>
          </w:p>
        </w:tc>
      </w:tr>
      <w:tr w:rsidR="00AA7502" w14:paraId="1C5F33D8" w14:textId="77777777" w:rsidTr="002C23B0">
        <w:trPr>
          <w:cnfStyle w:val="000000010000" w:firstRow="0" w:lastRow="0" w:firstColumn="0" w:lastColumn="0" w:oddVBand="0" w:evenVBand="0" w:oddHBand="0" w:evenHBand="1" w:firstRowFirstColumn="0" w:firstRowLastColumn="0" w:lastRowFirstColumn="0" w:lastRowLastColumn="0"/>
        </w:trPr>
        <w:tc>
          <w:tcPr>
            <w:tcW w:w="2875" w:type="dxa"/>
          </w:tcPr>
          <w:p w14:paraId="32B4F503" w14:textId="0D85BDFB" w:rsidR="00AA7502" w:rsidRDefault="00AA7502" w:rsidP="00AA7502">
            <w:ins w:id="59" w:author="Quick, Kirha" w:date="2022-04-26T09:01:00Z">
              <w:r>
                <w:t>System Restoration</w:t>
              </w:r>
            </w:ins>
          </w:p>
        </w:tc>
        <w:tc>
          <w:tcPr>
            <w:tcW w:w="7195" w:type="dxa"/>
          </w:tcPr>
          <w:p w14:paraId="63284EAD" w14:textId="0B620729" w:rsidR="00AA7502" w:rsidRDefault="006B3637" w:rsidP="00AA7502">
            <w:ins w:id="60" w:author="Woertz, Byron" w:date="2022-05-02T16:57:00Z">
              <w:r>
                <w:t xml:space="preserve">The time required to restore </w:t>
              </w:r>
            </w:ins>
            <w:ins w:id="61" w:author="Woertz, Byron" w:date="2022-05-02T16:58:00Z">
              <w:r w:rsidR="00AA75A4">
                <w:t xml:space="preserve">stable operation of the BPS after </w:t>
              </w:r>
              <w:r w:rsidR="00CE38CE">
                <w:t>a partial or complete shutdown</w:t>
              </w:r>
            </w:ins>
          </w:p>
        </w:tc>
      </w:tr>
      <w:tr w:rsidR="00AA7502" w14:paraId="72266A51" w14:textId="77777777" w:rsidTr="002C23B0">
        <w:tc>
          <w:tcPr>
            <w:tcW w:w="2875" w:type="dxa"/>
          </w:tcPr>
          <w:p w14:paraId="7814CDDF" w14:textId="08E79EFA" w:rsidR="00AA7502" w:rsidRDefault="00AA7502" w:rsidP="00AA7502">
            <w:ins w:id="62" w:author="Quick, Kirha" w:date="2022-04-26T09:01:00Z">
              <w:r>
                <w:t xml:space="preserve">Ancillary Services </w:t>
              </w:r>
            </w:ins>
          </w:p>
        </w:tc>
        <w:tc>
          <w:tcPr>
            <w:tcW w:w="7195" w:type="dxa"/>
          </w:tcPr>
          <w:p w14:paraId="512ACDCF" w14:textId="5ECD67D0" w:rsidR="00AA7502" w:rsidRDefault="00710AD6" w:rsidP="00AA7502">
            <w:ins w:id="63" w:author="Woertz, Byron" w:date="2022-05-02T16:59:00Z">
              <w:r>
                <w:t>Those services that are necessary to support the transmission of capacity and energy from resources to loads while maintaining reliable operation of the Transmission Service Provider's transmission system in accordance with good utility practice.</w:t>
              </w:r>
            </w:ins>
          </w:p>
        </w:tc>
      </w:tr>
      <w:tr w:rsidR="00180F37" w14:paraId="16920A1C" w14:textId="77777777" w:rsidTr="002C23B0">
        <w:trPr>
          <w:cnfStyle w:val="000000010000" w:firstRow="0" w:lastRow="0" w:firstColumn="0" w:lastColumn="0" w:oddVBand="0" w:evenVBand="0" w:oddHBand="0" w:evenHBand="1" w:firstRowFirstColumn="0" w:firstRowLastColumn="0" w:lastRowFirstColumn="0" w:lastRowLastColumn="0"/>
        </w:trPr>
        <w:tc>
          <w:tcPr>
            <w:tcW w:w="2875" w:type="dxa"/>
          </w:tcPr>
          <w:p w14:paraId="678D8241" w14:textId="7C06A780" w:rsidR="00180F37" w:rsidRDefault="00AF4852" w:rsidP="00AA7502">
            <w:ins w:id="64" w:author="Quick, Kirha" w:date="2022-05-02T11:20:00Z">
              <w:r>
                <w:t>Degradation</w:t>
              </w:r>
            </w:ins>
          </w:p>
        </w:tc>
        <w:tc>
          <w:tcPr>
            <w:tcW w:w="7195" w:type="dxa"/>
          </w:tcPr>
          <w:p w14:paraId="3ACAF126" w14:textId="6715BDD1" w:rsidR="00180F37" w:rsidRDefault="009A0892" w:rsidP="00AA7502">
            <w:ins w:id="65" w:author="Woertz, Byron" w:date="2022-05-02T17:01:00Z">
              <w:r>
                <w:t>The reduction of the maximum capacity of a battery energy storage system (BESS) over time as a result of repeated charging/discharging cycling</w:t>
              </w:r>
            </w:ins>
          </w:p>
        </w:tc>
      </w:tr>
      <w:tr w:rsidR="00180F37" w14:paraId="3A8D424E" w14:textId="77777777" w:rsidTr="002C23B0">
        <w:tc>
          <w:tcPr>
            <w:tcW w:w="2875" w:type="dxa"/>
          </w:tcPr>
          <w:p w14:paraId="4D01C1E5" w14:textId="2C90ADF4" w:rsidR="00180F37" w:rsidRDefault="00180F37" w:rsidP="00AA7502">
            <w:ins w:id="66" w:author="Quick, Kirha" w:date="2022-04-26T09:20:00Z">
              <w:r>
                <w:t>Maximum recharge rate</w:t>
              </w:r>
            </w:ins>
          </w:p>
        </w:tc>
        <w:tc>
          <w:tcPr>
            <w:tcW w:w="7195" w:type="dxa"/>
          </w:tcPr>
          <w:p w14:paraId="57783B71" w14:textId="678093C8" w:rsidR="00180F37" w:rsidRDefault="009A0892" w:rsidP="00AA7502">
            <w:ins w:id="67" w:author="Woertz, Byron" w:date="2022-05-02T17:01:00Z">
              <w:r>
                <w:t>The maximum r</w:t>
              </w:r>
            </w:ins>
            <w:ins w:id="68" w:author="Woertz, Byron" w:date="2022-05-02T17:02:00Z">
              <w:r>
                <w:t xml:space="preserve">ate (Mw/hour) at which an energy storage resource can </w:t>
              </w:r>
              <w:r w:rsidR="00B71CA9">
                <w:t>replace energy</w:t>
              </w:r>
            </w:ins>
          </w:p>
        </w:tc>
      </w:tr>
      <w:tr w:rsidR="00180F37" w14:paraId="42A687BF" w14:textId="77777777" w:rsidTr="002C23B0">
        <w:trPr>
          <w:cnfStyle w:val="000000010000" w:firstRow="0" w:lastRow="0" w:firstColumn="0" w:lastColumn="0" w:oddVBand="0" w:evenVBand="0" w:oddHBand="0" w:evenHBand="1" w:firstRowFirstColumn="0" w:firstRowLastColumn="0" w:lastRowFirstColumn="0" w:lastRowLastColumn="0"/>
        </w:trPr>
        <w:tc>
          <w:tcPr>
            <w:tcW w:w="2875" w:type="dxa"/>
          </w:tcPr>
          <w:p w14:paraId="7672D78F" w14:textId="06282F6A" w:rsidR="00180F37" w:rsidRDefault="00180F37" w:rsidP="00AA7502">
            <w:ins w:id="69" w:author="Quick, Kirha" w:date="2022-04-26T09:20:00Z">
              <w:r>
                <w:t>Cost per MWH</w:t>
              </w:r>
            </w:ins>
          </w:p>
        </w:tc>
        <w:tc>
          <w:tcPr>
            <w:tcW w:w="7195" w:type="dxa"/>
          </w:tcPr>
          <w:p w14:paraId="2EC47AC4" w14:textId="6FF1A084" w:rsidR="00180F37" w:rsidRDefault="00C97BE8" w:rsidP="00AA7502">
            <w:ins w:id="70" w:author="Woertz, Byron" w:date="2022-05-02T17:03:00Z">
              <w:r>
                <w:t>The cost ($/</w:t>
              </w:r>
              <w:proofErr w:type="spellStart"/>
              <w:r>
                <w:t>Mwh</w:t>
              </w:r>
              <w:proofErr w:type="spellEnd"/>
              <w:r>
                <w:t>) for either generating energy or delivering it to load</w:t>
              </w:r>
            </w:ins>
          </w:p>
        </w:tc>
      </w:tr>
      <w:tr w:rsidR="00180F37" w14:paraId="16E32A10" w14:textId="77777777" w:rsidTr="002C23B0">
        <w:tc>
          <w:tcPr>
            <w:tcW w:w="2875" w:type="dxa"/>
          </w:tcPr>
          <w:p w14:paraId="00EB421C" w14:textId="1CB86ACF" w:rsidR="00180F37" w:rsidRDefault="00180F37" w:rsidP="00AA7502">
            <w:ins w:id="71" w:author="Quick, Kirha" w:date="2022-04-26T09:20:00Z">
              <w:r>
                <w:t>Cost per Installed MW</w:t>
              </w:r>
            </w:ins>
          </w:p>
        </w:tc>
        <w:tc>
          <w:tcPr>
            <w:tcW w:w="7195" w:type="dxa"/>
          </w:tcPr>
          <w:p w14:paraId="5C53D36F" w14:textId="1CDA0AEB" w:rsidR="00180F37" w:rsidRDefault="00C97BE8" w:rsidP="00AA7502">
            <w:ins w:id="72" w:author="Woertz, Byron" w:date="2022-05-02T17:03:00Z">
              <w:r>
                <w:t xml:space="preserve">The capital cost ($/Mw) </w:t>
              </w:r>
              <w:r w:rsidR="00097D0F">
                <w:t>for</w:t>
              </w:r>
            </w:ins>
            <w:ins w:id="73" w:author="Woertz, Byron" w:date="2022-05-02T17:04:00Z">
              <w:r w:rsidR="00097D0F">
                <w:t xml:space="preserve"> </w:t>
              </w:r>
              <w:r w:rsidR="000E4952">
                <w:t>producing energy with a generating resource including construction, permitting and other costs</w:t>
              </w:r>
            </w:ins>
          </w:p>
        </w:tc>
      </w:tr>
      <w:tr w:rsidR="002923F1" w14:paraId="5652BA86" w14:textId="77777777" w:rsidTr="002C23B0">
        <w:trPr>
          <w:cnfStyle w:val="000000010000" w:firstRow="0" w:lastRow="0" w:firstColumn="0" w:lastColumn="0" w:oddVBand="0" w:evenVBand="0" w:oddHBand="0" w:evenHBand="1" w:firstRowFirstColumn="0" w:firstRowLastColumn="0" w:lastRowFirstColumn="0" w:lastRowLastColumn="0"/>
          <w:ins w:id="74" w:author="Quick, Kirha" w:date="2022-04-26T10:10:00Z"/>
        </w:trPr>
        <w:tc>
          <w:tcPr>
            <w:tcW w:w="2875" w:type="dxa"/>
          </w:tcPr>
          <w:p w14:paraId="0414793F" w14:textId="032F096A" w:rsidR="002923F1" w:rsidRDefault="002923F1" w:rsidP="00AA7502">
            <w:pPr>
              <w:rPr>
                <w:ins w:id="75" w:author="Quick, Kirha" w:date="2022-04-26T10:10:00Z"/>
              </w:rPr>
            </w:pPr>
            <w:ins w:id="76" w:author="Quick, Kirha" w:date="2022-04-26T10:10:00Z">
              <w:r>
                <w:t>Flexibility to variability ratio cons</w:t>
              </w:r>
            </w:ins>
            <w:ins w:id="77" w:author="Quick, Kirha" w:date="2022-04-26T10:11:00Z">
              <w:r>
                <w:t xml:space="preserve">traint </w:t>
              </w:r>
            </w:ins>
            <w:ins w:id="78" w:author="Quick, Kirha" w:date="2022-04-26T10:10:00Z">
              <w:r>
                <w:t xml:space="preserve"> </w:t>
              </w:r>
            </w:ins>
          </w:p>
        </w:tc>
        <w:tc>
          <w:tcPr>
            <w:tcW w:w="7195" w:type="dxa"/>
          </w:tcPr>
          <w:p w14:paraId="207C298D" w14:textId="12F4174E" w:rsidR="002923F1" w:rsidRDefault="00EF4929" w:rsidP="00AA7502">
            <w:pPr>
              <w:rPr>
                <w:ins w:id="79" w:author="Quick, Kirha" w:date="2022-04-26T10:10:00Z"/>
              </w:rPr>
            </w:pPr>
            <w:ins w:id="80" w:author="Woertz, Byron" w:date="2022-05-02T17:05:00Z">
              <w:r>
                <w:t>The ability of a resource to vary its output in response to changes in load</w:t>
              </w:r>
              <w:r w:rsidR="007D42FC">
                <w:t xml:space="preserve">, expressed as supply </w:t>
              </w:r>
            </w:ins>
            <w:ins w:id="81" w:author="Woertz, Byron" w:date="2022-05-02T17:06:00Z">
              <w:r w:rsidR="007D42FC">
                <w:t xml:space="preserve">variability (Mw/min) divided by </w:t>
              </w:r>
              <w:r w:rsidR="004115E7">
                <w:t>load variability (Mw/min)</w:t>
              </w:r>
            </w:ins>
          </w:p>
        </w:tc>
      </w:tr>
    </w:tbl>
    <w:p w14:paraId="4AE8D82B" w14:textId="77777777" w:rsidR="00187EBB" w:rsidRPr="00187EBB" w:rsidRDefault="00187EBB" w:rsidP="002C23B0"/>
    <w:p w14:paraId="27CBF30D" w14:textId="3BAB735E" w:rsidR="00D7688A" w:rsidRDefault="00F82D19" w:rsidP="007F101F">
      <w:pPr>
        <w:pStyle w:val="Heading2"/>
        <w:rPr>
          <w:rFonts w:ascii="Times New Roman" w:hAnsi="Times New Roman" w:cs="Times New Roman"/>
        </w:rPr>
      </w:pPr>
      <w:r>
        <w:t xml:space="preserve">Suggested Reporting </w:t>
      </w:r>
      <w:commentRangeStart w:id="82"/>
      <w:commentRangeStart w:id="83"/>
      <w:r w:rsidR="00D7688A">
        <w:t>Metrics</w:t>
      </w:r>
      <w:commentRangeEnd w:id="82"/>
      <w:r w:rsidR="00D7688A">
        <w:rPr>
          <w:rStyle w:val="CommentReference"/>
        </w:rPr>
        <w:commentReference w:id="82"/>
      </w:r>
      <w:commentRangeEnd w:id="83"/>
      <w:r w:rsidR="00902109">
        <w:rPr>
          <w:rStyle w:val="CommentReference"/>
        </w:rPr>
        <w:commentReference w:id="83"/>
      </w:r>
      <w:r w:rsidR="00D7688A">
        <w:t>:</w:t>
      </w:r>
      <w:r w:rsidR="00D7688A" w:rsidRPr="65584FED">
        <w:rPr>
          <w:rFonts w:ascii="Times New Roman" w:hAnsi="Times New Roman" w:cs="Times New Roman"/>
        </w:rPr>
        <w:t xml:space="preserve"> </w:t>
      </w:r>
    </w:p>
    <w:p w14:paraId="1FA942D1" w14:textId="3AC201A7" w:rsidR="00F82D19" w:rsidRDefault="00F82D19" w:rsidP="00F82D19">
      <w:pPr>
        <w:pStyle w:val="Heading2"/>
      </w:pPr>
    </w:p>
    <w:tbl>
      <w:tblPr>
        <w:tblStyle w:val="WECCDefault"/>
        <w:tblW w:w="0" w:type="auto"/>
        <w:tblLook w:val="04A0" w:firstRow="1" w:lastRow="0" w:firstColumn="1" w:lastColumn="0" w:noHBand="0" w:noVBand="1"/>
      </w:tblPr>
      <w:tblGrid>
        <w:gridCol w:w="2875"/>
        <w:gridCol w:w="7195"/>
      </w:tblGrid>
      <w:tr w:rsidR="00CC00C5" w14:paraId="22134930" w14:textId="77777777" w:rsidTr="00BA0C32">
        <w:trPr>
          <w:cnfStyle w:val="100000000000" w:firstRow="1" w:lastRow="0" w:firstColumn="0" w:lastColumn="0" w:oddVBand="0" w:evenVBand="0" w:oddHBand="0" w:evenHBand="0" w:firstRowFirstColumn="0" w:firstRowLastColumn="0" w:lastRowFirstColumn="0" w:lastRowLastColumn="0"/>
          <w:tblHeader/>
        </w:trPr>
        <w:tc>
          <w:tcPr>
            <w:tcW w:w="2875" w:type="dxa"/>
          </w:tcPr>
          <w:p w14:paraId="6B1B5B8A" w14:textId="77777777" w:rsidR="00CC00C5" w:rsidRDefault="00CC00C5" w:rsidP="00BA0C32">
            <w:r>
              <w:t>Metric</w:t>
            </w:r>
          </w:p>
        </w:tc>
        <w:tc>
          <w:tcPr>
            <w:tcW w:w="7195" w:type="dxa"/>
          </w:tcPr>
          <w:p w14:paraId="1393A450" w14:textId="77777777" w:rsidR="00CC00C5" w:rsidRDefault="00CC00C5" w:rsidP="00BA0C32">
            <w:r>
              <w:t>Description</w:t>
            </w:r>
          </w:p>
        </w:tc>
      </w:tr>
      <w:tr w:rsidR="00CC00C5" w14:paraId="5052CEDE" w14:textId="77777777" w:rsidTr="00BA0C32">
        <w:tc>
          <w:tcPr>
            <w:tcW w:w="2875" w:type="dxa"/>
          </w:tcPr>
          <w:p w14:paraId="58EB6BC9" w14:textId="1353CA83" w:rsidR="00CC00C5" w:rsidRDefault="00CC00C5" w:rsidP="00BA0C32">
            <w:r>
              <w:t>Availability of “charging” resources</w:t>
            </w:r>
          </w:p>
        </w:tc>
        <w:tc>
          <w:tcPr>
            <w:tcW w:w="7195" w:type="dxa"/>
          </w:tcPr>
          <w:p w14:paraId="5A92E472" w14:textId="2C35FE31" w:rsidR="00CC00C5" w:rsidRDefault="00650C81" w:rsidP="00BA0C32">
            <w:ins w:id="84" w:author="Woertz, Byron" w:date="2022-05-02T17:07:00Z">
              <w:r>
                <w:t xml:space="preserve">The period during which an energy storage system is available to provide energy, </w:t>
              </w:r>
              <w:r w:rsidR="00A122DC">
                <w:t>defined as the hours of supply at a specified Mw output.</w:t>
              </w:r>
            </w:ins>
          </w:p>
        </w:tc>
      </w:tr>
      <w:tr w:rsidR="00CC00C5" w14:paraId="0A1D634D" w14:textId="77777777" w:rsidTr="00BA0C32">
        <w:trPr>
          <w:cnfStyle w:val="000000010000" w:firstRow="0" w:lastRow="0" w:firstColumn="0" w:lastColumn="0" w:oddVBand="0" w:evenVBand="0" w:oddHBand="0" w:evenHBand="1" w:firstRowFirstColumn="0" w:firstRowLastColumn="0" w:lastRowFirstColumn="0" w:lastRowLastColumn="0"/>
        </w:trPr>
        <w:tc>
          <w:tcPr>
            <w:tcW w:w="2875" w:type="dxa"/>
          </w:tcPr>
          <w:p w14:paraId="4648AA10" w14:textId="77777777" w:rsidR="00D7688A" w:rsidRDefault="00CC00C5" w:rsidP="00D7688A">
            <w:pPr>
              <w:rPr>
                <w:rFonts w:ascii="Times New Roman" w:hAnsi="Times New Roman" w:cs="Times New Roman"/>
                <w:sz w:val="24"/>
                <w:szCs w:val="24"/>
              </w:rPr>
            </w:pPr>
            <w:r>
              <w:lastRenderedPageBreak/>
              <w:t>Unserved</w:t>
            </w:r>
            <w:r w:rsidR="00D7688A">
              <w:t xml:space="preserve"> </w:t>
            </w:r>
            <w:commentRangeStart w:id="85"/>
            <w:commentRangeStart w:id="86"/>
            <w:r w:rsidR="00D7688A">
              <w:t>load</w:t>
            </w:r>
            <w:commentRangeEnd w:id="85"/>
            <w:r w:rsidR="00D7688A">
              <w:rPr>
                <w:rStyle w:val="CommentReference"/>
              </w:rPr>
              <w:commentReference w:id="85"/>
            </w:r>
            <w:commentRangeEnd w:id="86"/>
            <w:r w:rsidR="00902109">
              <w:rPr>
                <w:rStyle w:val="CommentReference"/>
              </w:rPr>
              <w:commentReference w:id="86"/>
            </w:r>
            <w:r w:rsidR="00D7688A">
              <w:rPr>
                <w:rFonts w:ascii="Times New Roman" w:hAnsi="Times New Roman" w:cs="Times New Roman"/>
                <w:sz w:val="24"/>
                <w:szCs w:val="24"/>
              </w:rPr>
              <w:t xml:space="preserve"> </w:t>
            </w:r>
          </w:p>
          <w:p w14:paraId="13D6F23E" w14:textId="79197178" w:rsidR="00CC00C5" w:rsidRDefault="00CC00C5" w:rsidP="00BA0C32"/>
        </w:tc>
        <w:tc>
          <w:tcPr>
            <w:tcW w:w="7195" w:type="dxa"/>
          </w:tcPr>
          <w:p w14:paraId="3817F4F6" w14:textId="2241BAA6" w:rsidR="00CC00C5" w:rsidRDefault="00CC00C5" w:rsidP="00BA0C32">
            <w:r>
              <w:t>Quantity (Mwh) and times (hours) when load cannot be served</w:t>
            </w:r>
          </w:p>
        </w:tc>
      </w:tr>
      <w:tr w:rsidR="00336F65" w14:paraId="73120FB1" w14:textId="77777777" w:rsidTr="00BA0C32">
        <w:tc>
          <w:tcPr>
            <w:tcW w:w="2875" w:type="dxa"/>
          </w:tcPr>
          <w:p w14:paraId="1B472189" w14:textId="0DB03A03" w:rsidR="00336F65" w:rsidRPr="00902109" w:rsidRDefault="00336F65" w:rsidP="00BD6929">
            <w:r w:rsidRPr="00902109">
              <w:t>Intrinsic/Extrinsic Value of LDES resources</w:t>
            </w:r>
          </w:p>
        </w:tc>
        <w:tc>
          <w:tcPr>
            <w:tcW w:w="7195" w:type="dxa"/>
          </w:tcPr>
          <w:p w14:paraId="12DE3E8B" w14:textId="123CE0B2" w:rsidR="00336F65" w:rsidRPr="00902109" w:rsidRDefault="00336F65" w:rsidP="00BD6929">
            <w:r w:rsidRPr="00902109">
              <w:t>Value of LDES resources beyond the energy production cost (e.g., the value of operational flexibility and the cost of load loss in the absence of operational flexibility).</w:t>
            </w:r>
          </w:p>
        </w:tc>
      </w:tr>
      <w:tr w:rsidR="00BD6929" w14:paraId="04E2418A" w14:textId="77777777" w:rsidTr="00BA0C32">
        <w:trPr>
          <w:cnfStyle w:val="000000010000" w:firstRow="0" w:lastRow="0" w:firstColumn="0" w:lastColumn="0" w:oddVBand="0" w:evenVBand="0" w:oddHBand="0" w:evenHBand="1" w:firstRowFirstColumn="0" w:firstRowLastColumn="0" w:lastRowFirstColumn="0" w:lastRowLastColumn="0"/>
        </w:trPr>
        <w:tc>
          <w:tcPr>
            <w:tcW w:w="2875" w:type="dxa"/>
          </w:tcPr>
          <w:p w14:paraId="247743F6" w14:textId="1BC55D6C" w:rsidR="00BD6929" w:rsidRDefault="00BD6929" w:rsidP="00BD6929">
            <w:r>
              <w:t>Curtailment of variable energy resources (VER)</w:t>
            </w:r>
          </w:p>
        </w:tc>
        <w:tc>
          <w:tcPr>
            <w:tcW w:w="7195" w:type="dxa"/>
          </w:tcPr>
          <w:p w14:paraId="0E76F6AF" w14:textId="610C9178" w:rsidR="00BD6929" w:rsidRDefault="00BD6929" w:rsidP="00BD6929">
            <w:r>
              <w:t>Quantity (Mwh) and times (hours) when VER must be curtailed</w:t>
            </w:r>
          </w:p>
        </w:tc>
      </w:tr>
      <w:tr w:rsidR="00BD6929" w14:paraId="67256C99" w14:textId="77777777" w:rsidTr="00BA0C32">
        <w:tc>
          <w:tcPr>
            <w:tcW w:w="2875" w:type="dxa"/>
          </w:tcPr>
          <w:p w14:paraId="504EA81A" w14:textId="67F48769" w:rsidR="00BD6929" w:rsidRDefault="00BD6929" w:rsidP="00BD6929">
            <w:r>
              <w:t>Locational Marginal Prices (LMP)</w:t>
            </w:r>
          </w:p>
        </w:tc>
        <w:tc>
          <w:tcPr>
            <w:tcW w:w="7195" w:type="dxa"/>
          </w:tcPr>
          <w:p w14:paraId="7493DA2A" w14:textId="79BBCDE5" w:rsidR="00BD6929" w:rsidRDefault="00BD6929" w:rsidP="00BD6929">
            <w:r>
              <w:t xml:space="preserve">LMPs </w:t>
            </w:r>
            <w:r w:rsidR="00871BD7">
              <w:t>during the year including times when VER are curtailed</w:t>
            </w:r>
            <w:ins w:id="87" w:author="Woertz, Byron" w:date="2022-05-02T17:08:00Z">
              <w:r w:rsidR="006F219E">
                <w:t>.  LMP is defined as the marginal cost of supplying the next Mw of demand.</w:t>
              </w:r>
            </w:ins>
          </w:p>
        </w:tc>
      </w:tr>
      <w:tr w:rsidR="00871BD7" w14:paraId="3E3CAAA1" w14:textId="77777777" w:rsidTr="00BA0C32">
        <w:trPr>
          <w:cnfStyle w:val="000000010000" w:firstRow="0" w:lastRow="0" w:firstColumn="0" w:lastColumn="0" w:oddVBand="0" w:evenVBand="0" w:oddHBand="0" w:evenHBand="1" w:firstRowFirstColumn="0" w:firstRowLastColumn="0" w:lastRowFirstColumn="0" w:lastRowLastColumn="0"/>
        </w:trPr>
        <w:tc>
          <w:tcPr>
            <w:tcW w:w="2875" w:type="dxa"/>
          </w:tcPr>
          <w:p w14:paraId="3076E14D" w14:textId="17D91D85" w:rsidR="00871BD7" w:rsidRDefault="00871BD7" w:rsidP="00BD6929">
            <w:r>
              <w:t>Transmission Congestion</w:t>
            </w:r>
          </w:p>
        </w:tc>
        <w:tc>
          <w:tcPr>
            <w:tcW w:w="7195" w:type="dxa"/>
          </w:tcPr>
          <w:p w14:paraId="5BAE0683" w14:textId="43B6C81D" w:rsidR="00871BD7" w:rsidRDefault="00F9166F" w:rsidP="00BD6929">
            <w:ins w:id="88" w:author="Woertz, Byron" w:date="2022-05-02T17:09:00Z">
              <w:r>
                <w:t xml:space="preserve">Constraints on the ability of a </w:t>
              </w:r>
              <w:r w:rsidR="004A16AE">
                <w:t xml:space="preserve">transmission system to carry the desired Mw flow.  </w:t>
              </w:r>
              <w:r w:rsidR="009357EF">
                <w:t>WECC reports l</w:t>
              </w:r>
            </w:ins>
            <w:r w:rsidR="00213BB8">
              <w:t>ocations and hours when transmission path flows are at 75%, 90% and 95% of their rated capacities</w:t>
            </w:r>
            <w:r w:rsidR="00180F37">
              <w:t xml:space="preserve"> (</w:t>
            </w:r>
            <w:r w:rsidR="00902109">
              <w:t>based on normal limits).</w:t>
            </w:r>
          </w:p>
        </w:tc>
      </w:tr>
      <w:tr w:rsidR="0055208E" w14:paraId="017B7193" w14:textId="77777777" w:rsidTr="00BA0C32">
        <w:trPr>
          <w:ins w:id="89" w:author="Holland, Stan" w:date="2022-05-02T15:36:00Z"/>
        </w:trPr>
        <w:tc>
          <w:tcPr>
            <w:tcW w:w="2875" w:type="dxa"/>
          </w:tcPr>
          <w:p w14:paraId="1A83376D" w14:textId="61C62608" w:rsidR="0055208E" w:rsidRDefault="003626ED" w:rsidP="00BD6929">
            <w:pPr>
              <w:rPr>
                <w:ins w:id="90" w:author="Holland, Stan" w:date="2022-05-02T15:36:00Z"/>
              </w:rPr>
            </w:pPr>
            <w:ins w:id="91" w:author="Holland, Stan" w:date="2022-05-02T15:36:00Z">
              <w:r>
                <w:t>Seasonal Energy Arbitrage</w:t>
              </w:r>
            </w:ins>
          </w:p>
        </w:tc>
        <w:tc>
          <w:tcPr>
            <w:tcW w:w="7195" w:type="dxa"/>
          </w:tcPr>
          <w:p w14:paraId="36F21E26" w14:textId="4BEC5855" w:rsidR="0055208E" w:rsidRDefault="009357EF" w:rsidP="00BD6929">
            <w:pPr>
              <w:rPr>
                <w:ins w:id="92" w:author="Holland, Stan" w:date="2022-05-02T15:36:00Z"/>
              </w:rPr>
            </w:pPr>
            <w:ins w:id="93" w:author="Woertz, Byron" w:date="2022-05-02T17:10:00Z">
              <w:r>
                <w:t xml:space="preserve">Storing or producing </w:t>
              </w:r>
              <w:r w:rsidR="00C14453">
                <w:t>energy during specific seasons of the year based on when prices for storing or producing are most favorable.</w:t>
              </w:r>
            </w:ins>
          </w:p>
        </w:tc>
      </w:tr>
    </w:tbl>
    <w:p w14:paraId="1731C33B" w14:textId="0B28DDE0" w:rsidR="00B06D4C" w:rsidRDefault="00B06D4C" w:rsidP="002C23B0"/>
    <w:p w14:paraId="39D48935" w14:textId="77777777" w:rsidR="00B06D4C" w:rsidRDefault="00B06D4C">
      <w:r>
        <w:br w:type="page"/>
      </w:r>
    </w:p>
    <w:p w14:paraId="1205FF89" w14:textId="77777777" w:rsidR="00CC00C5" w:rsidRPr="00CC00C5" w:rsidRDefault="00CC00C5" w:rsidP="002C23B0"/>
    <w:p w14:paraId="61CFF0AD" w14:textId="1EE1DFDD" w:rsidR="00AB0B9E" w:rsidRDefault="009C5DFE" w:rsidP="00E32D09">
      <w:pPr>
        <w:pStyle w:val="Heading2"/>
        <w:keepNext/>
      </w:pPr>
      <w:r>
        <w:t xml:space="preserve">Project </w:t>
      </w:r>
      <w:r w:rsidR="008D348D">
        <w:t>Plan</w:t>
      </w:r>
      <w:r w:rsidR="007C344F">
        <w:t>:</w:t>
      </w:r>
    </w:p>
    <w:tbl>
      <w:tblPr>
        <w:tblStyle w:val="WECCDefault"/>
        <w:tblW w:w="0" w:type="auto"/>
        <w:tblLook w:val="04A0" w:firstRow="1" w:lastRow="0" w:firstColumn="1" w:lastColumn="0" w:noHBand="0" w:noVBand="1"/>
      </w:tblPr>
      <w:tblGrid>
        <w:gridCol w:w="3775"/>
        <w:gridCol w:w="3600"/>
        <w:gridCol w:w="2695"/>
      </w:tblGrid>
      <w:tr w:rsidR="00F97EA5" w14:paraId="633666F4" w14:textId="77777777" w:rsidTr="07F8B661">
        <w:trPr>
          <w:cnfStyle w:val="100000000000" w:firstRow="1" w:lastRow="0" w:firstColumn="0" w:lastColumn="0" w:oddVBand="0" w:evenVBand="0" w:oddHBand="0" w:evenHBand="0" w:firstRowFirstColumn="0" w:firstRowLastColumn="0" w:lastRowFirstColumn="0" w:lastRowLastColumn="0"/>
          <w:tblHeader/>
        </w:trPr>
        <w:tc>
          <w:tcPr>
            <w:tcW w:w="3775" w:type="dxa"/>
          </w:tcPr>
          <w:p w14:paraId="09C4B795" w14:textId="77777777" w:rsidR="00F97EA5" w:rsidRDefault="00F97EA5" w:rsidP="00BA0C32">
            <w:bookmarkStart w:id="94" w:name="_Hlk67394037"/>
            <w:r>
              <w:t>Study Task</w:t>
            </w:r>
          </w:p>
        </w:tc>
        <w:tc>
          <w:tcPr>
            <w:tcW w:w="3600" w:type="dxa"/>
          </w:tcPr>
          <w:p w14:paraId="5AC38DFE" w14:textId="77777777" w:rsidR="00F97EA5" w:rsidRDefault="00F97EA5" w:rsidP="00BA0C32">
            <w:r>
              <w:t>Responsible Party</w:t>
            </w:r>
          </w:p>
        </w:tc>
        <w:tc>
          <w:tcPr>
            <w:tcW w:w="2695" w:type="dxa"/>
          </w:tcPr>
          <w:p w14:paraId="1B2B3253" w14:textId="77777777" w:rsidR="00F97EA5" w:rsidRDefault="00F97EA5" w:rsidP="00BA0C32">
            <w:r>
              <w:t>Duration</w:t>
            </w:r>
          </w:p>
        </w:tc>
      </w:tr>
      <w:tr w:rsidR="42D8CC14" w14:paraId="664BBBAC" w14:textId="77777777" w:rsidTr="07F8B661">
        <w:tc>
          <w:tcPr>
            <w:tcW w:w="10070" w:type="dxa"/>
            <w:gridSpan w:val="3"/>
          </w:tcPr>
          <w:p w14:paraId="3508163C" w14:textId="301DF8A0" w:rsidR="42D8CC14" w:rsidRPr="00C7643E" w:rsidRDefault="42D8CC14" w:rsidP="7FB1AD70">
            <w:pPr>
              <w:rPr>
                <w:rFonts w:eastAsia="Palatino Linotype"/>
                <w:b/>
                <w:bCs/>
              </w:rPr>
            </w:pPr>
            <w:r w:rsidRPr="00C7643E">
              <w:rPr>
                <w:rFonts w:eastAsia="Palatino Linotype"/>
                <w:b/>
                <w:bCs/>
              </w:rPr>
              <w:t>Project Initiation</w:t>
            </w:r>
          </w:p>
        </w:tc>
      </w:tr>
      <w:tr w:rsidR="00F97EA5" w14:paraId="55E1D102" w14:textId="77777777" w:rsidTr="07F8B661">
        <w:trPr>
          <w:cnfStyle w:val="000000010000" w:firstRow="0" w:lastRow="0" w:firstColumn="0" w:lastColumn="0" w:oddVBand="0" w:evenVBand="0" w:oddHBand="0" w:evenHBand="1" w:firstRowFirstColumn="0" w:firstRowLastColumn="0" w:lastRowFirstColumn="0" w:lastRowLastColumn="0"/>
        </w:trPr>
        <w:tc>
          <w:tcPr>
            <w:tcW w:w="3775" w:type="dxa"/>
          </w:tcPr>
          <w:p w14:paraId="39187F73" w14:textId="3B610413" w:rsidR="00F97EA5" w:rsidRDefault="007243EF" w:rsidP="00BA0C32">
            <w:r>
              <w:t>Create stakeholder advisory group</w:t>
            </w:r>
          </w:p>
        </w:tc>
        <w:tc>
          <w:tcPr>
            <w:tcW w:w="3600" w:type="dxa"/>
          </w:tcPr>
          <w:p w14:paraId="7BDE2C53" w14:textId="530F9F89" w:rsidR="00F97EA5" w:rsidRDefault="00FA2585" w:rsidP="00BA0C32">
            <w:r>
              <w:t>WECC staff</w:t>
            </w:r>
          </w:p>
        </w:tc>
        <w:tc>
          <w:tcPr>
            <w:tcW w:w="2695" w:type="dxa"/>
          </w:tcPr>
          <w:p w14:paraId="15576C48" w14:textId="061651F6" w:rsidR="00F97EA5" w:rsidRDefault="00FA2585" w:rsidP="00BA0C32">
            <w:r>
              <w:t>2/15/22 – 4/25/22</w:t>
            </w:r>
          </w:p>
        </w:tc>
      </w:tr>
      <w:tr w:rsidR="00F97EA5" w14:paraId="58938515" w14:textId="77777777" w:rsidTr="07F8B661">
        <w:tc>
          <w:tcPr>
            <w:tcW w:w="3775" w:type="dxa"/>
          </w:tcPr>
          <w:p w14:paraId="531C252C" w14:textId="31DF05E3" w:rsidR="00F97EA5" w:rsidRDefault="00FA2585" w:rsidP="00BA0C32">
            <w:r>
              <w:t>Develop study scope</w:t>
            </w:r>
          </w:p>
        </w:tc>
        <w:tc>
          <w:tcPr>
            <w:tcW w:w="3600" w:type="dxa"/>
          </w:tcPr>
          <w:p w14:paraId="79CAF4F4" w14:textId="51A90012" w:rsidR="00F97EA5" w:rsidRDefault="00FA2585" w:rsidP="00BA0C32">
            <w:r>
              <w:t>WECC staff, LD</w:t>
            </w:r>
            <w:r w:rsidR="002F619F">
              <w:t>E</w:t>
            </w:r>
            <w:r>
              <w:t>SAG</w:t>
            </w:r>
          </w:p>
        </w:tc>
        <w:tc>
          <w:tcPr>
            <w:tcW w:w="2695" w:type="dxa"/>
          </w:tcPr>
          <w:p w14:paraId="7A242B06" w14:textId="519A1D49" w:rsidR="00F97EA5" w:rsidRDefault="00FA2585" w:rsidP="00BA0C32">
            <w:r>
              <w:t xml:space="preserve">3/28/22 – </w:t>
            </w:r>
            <w:r w:rsidR="00902109">
              <w:t>5/31/22</w:t>
            </w:r>
          </w:p>
        </w:tc>
      </w:tr>
      <w:tr w:rsidR="00971A28" w14:paraId="75F6DD23" w14:textId="77777777" w:rsidTr="07F8B661">
        <w:trPr>
          <w:cnfStyle w:val="000000010000" w:firstRow="0" w:lastRow="0" w:firstColumn="0" w:lastColumn="0" w:oddVBand="0" w:evenVBand="0" w:oddHBand="0" w:evenHBand="1" w:firstRowFirstColumn="0" w:firstRowLastColumn="0" w:lastRowFirstColumn="0" w:lastRowLastColumn="0"/>
        </w:trPr>
        <w:tc>
          <w:tcPr>
            <w:tcW w:w="3775" w:type="dxa"/>
          </w:tcPr>
          <w:p w14:paraId="3DD90665" w14:textId="144E98D6" w:rsidR="00971A28" w:rsidRDefault="00971A28" w:rsidP="00BA0C32">
            <w:r>
              <w:t>Set meeting schedule</w:t>
            </w:r>
          </w:p>
        </w:tc>
        <w:tc>
          <w:tcPr>
            <w:tcW w:w="3600" w:type="dxa"/>
          </w:tcPr>
          <w:p w14:paraId="49D72C41" w14:textId="5B74919F" w:rsidR="00971A28" w:rsidRDefault="00971A28" w:rsidP="00BA0C32">
            <w:r>
              <w:t>WECC staff, LD</w:t>
            </w:r>
            <w:r w:rsidR="002F619F">
              <w:t>E</w:t>
            </w:r>
            <w:r>
              <w:t>SAG</w:t>
            </w:r>
          </w:p>
        </w:tc>
        <w:tc>
          <w:tcPr>
            <w:tcW w:w="2695" w:type="dxa"/>
          </w:tcPr>
          <w:p w14:paraId="5EC9921A" w14:textId="2CF6E2E2" w:rsidR="00971A28" w:rsidRDefault="00971A28" w:rsidP="00BA0C32">
            <w:r>
              <w:t xml:space="preserve">4/1/22 </w:t>
            </w:r>
            <w:r w:rsidR="00EB5A66">
              <w:t>–</w:t>
            </w:r>
            <w:r>
              <w:t xml:space="preserve"> </w:t>
            </w:r>
            <w:r w:rsidR="005437C4">
              <w:t>5/31/22</w:t>
            </w:r>
          </w:p>
        </w:tc>
      </w:tr>
      <w:tr w:rsidR="00F97EA5" w14:paraId="4177946F" w14:textId="77777777" w:rsidTr="07F8B661">
        <w:tc>
          <w:tcPr>
            <w:tcW w:w="3775" w:type="dxa"/>
          </w:tcPr>
          <w:p w14:paraId="2E6552DE" w14:textId="00141919" w:rsidR="00F97EA5" w:rsidRDefault="009D76E7" w:rsidP="00BA0C32">
            <w:r>
              <w:t xml:space="preserve">Determine </w:t>
            </w:r>
            <w:r w:rsidR="00AB318F">
              <w:t>assessment schedule</w:t>
            </w:r>
          </w:p>
        </w:tc>
        <w:tc>
          <w:tcPr>
            <w:tcW w:w="3600" w:type="dxa"/>
          </w:tcPr>
          <w:p w14:paraId="0028D922" w14:textId="22036DDC" w:rsidR="00F97EA5" w:rsidRDefault="009D76E7" w:rsidP="00BA0C32">
            <w:r>
              <w:t>WECC staff, LD</w:t>
            </w:r>
            <w:r w:rsidR="002F619F">
              <w:t>E</w:t>
            </w:r>
            <w:r>
              <w:t>SAG</w:t>
            </w:r>
          </w:p>
        </w:tc>
        <w:tc>
          <w:tcPr>
            <w:tcW w:w="2695" w:type="dxa"/>
          </w:tcPr>
          <w:p w14:paraId="3A1E8F98" w14:textId="198644B3" w:rsidR="00F97EA5" w:rsidRDefault="00870427" w:rsidP="00BA0C32">
            <w:r>
              <w:t xml:space="preserve">4/1/22 – </w:t>
            </w:r>
            <w:r w:rsidR="005437C4">
              <w:t>5/31/22</w:t>
            </w:r>
          </w:p>
        </w:tc>
      </w:tr>
      <w:tr w:rsidR="004903BE" w14:paraId="1C47E362" w14:textId="77777777" w:rsidTr="07F8B661">
        <w:trPr>
          <w:cnfStyle w:val="000000010000" w:firstRow="0" w:lastRow="0" w:firstColumn="0" w:lastColumn="0" w:oddVBand="0" w:evenVBand="0" w:oddHBand="0" w:evenHBand="1" w:firstRowFirstColumn="0" w:firstRowLastColumn="0" w:lastRowFirstColumn="0" w:lastRowLastColumn="0"/>
        </w:trPr>
        <w:tc>
          <w:tcPr>
            <w:tcW w:w="10070" w:type="dxa"/>
            <w:gridSpan w:val="3"/>
          </w:tcPr>
          <w:p w14:paraId="67317AC2" w14:textId="17C5BE51" w:rsidR="004903BE" w:rsidRPr="00136B55" w:rsidRDefault="36737F62" w:rsidP="36737F62">
            <w:pPr>
              <w:spacing w:after="120" w:line="276" w:lineRule="auto"/>
              <w:rPr>
                <w:rFonts w:eastAsia="Palatino Linotype"/>
                <w:b/>
              </w:rPr>
            </w:pPr>
            <w:r w:rsidRPr="36737F62">
              <w:rPr>
                <w:b/>
                <w:bCs/>
              </w:rPr>
              <w:t xml:space="preserve">Phase I – Performance Characteristics </w:t>
            </w:r>
          </w:p>
        </w:tc>
      </w:tr>
      <w:tr w:rsidR="00902109" w14:paraId="3B4693CC" w14:textId="77777777" w:rsidTr="07F8B661">
        <w:tc>
          <w:tcPr>
            <w:tcW w:w="3775" w:type="dxa"/>
          </w:tcPr>
          <w:p w14:paraId="238642DD" w14:textId="6C8F74BB" w:rsidR="00902109" w:rsidRDefault="00902109" w:rsidP="00902109">
            <w:r>
              <w:t>Select LDES technologies to be studied</w:t>
            </w:r>
          </w:p>
        </w:tc>
        <w:tc>
          <w:tcPr>
            <w:tcW w:w="3600" w:type="dxa"/>
          </w:tcPr>
          <w:p w14:paraId="70BFD845" w14:textId="341554D1" w:rsidR="00902109" w:rsidRDefault="00902109" w:rsidP="00902109">
            <w:r>
              <w:t>LDESAG</w:t>
            </w:r>
          </w:p>
        </w:tc>
        <w:tc>
          <w:tcPr>
            <w:tcW w:w="2695" w:type="dxa"/>
          </w:tcPr>
          <w:p w14:paraId="0AD8D3EB" w14:textId="76B79465" w:rsidR="00902109" w:rsidRDefault="00902109" w:rsidP="00902109">
            <w:r>
              <w:t>6/1/22 – 7/31/22</w:t>
            </w:r>
          </w:p>
        </w:tc>
      </w:tr>
      <w:tr w:rsidR="00902109" w14:paraId="15958F74" w14:textId="77777777" w:rsidTr="07F8B661">
        <w:trPr>
          <w:cnfStyle w:val="000000010000" w:firstRow="0" w:lastRow="0" w:firstColumn="0" w:lastColumn="0" w:oddVBand="0" w:evenVBand="0" w:oddHBand="0" w:evenHBand="1" w:firstRowFirstColumn="0" w:firstRowLastColumn="0" w:lastRowFirstColumn="0" w:lastRowLastColumn="0"/>
        </w:trPr>
        <w:tc>
          <w:tcPr>
            <w:tcW w:w="3775" w:type="dxa"/>
          </w:tcPr>
          <w:p w14:paraId="1DA0C025" w14:textId="490301A5" w:rsidR="00902109" w:rsidRDefault="00902109" w:rsidP="00902109">
            <w:r>
              <w:t>Identify performance characteristics for LDES and CFT technologies</w:t>
            </w:r>
          </w:p>
        </w:tc>
        <w:tc>
          <w:tcPr>
            <w:tcW w:w="3600" w:type="dxa"/>
          </w:tcPr>
          <w:p w14:paraId="3AF80669" w14:textId="27D76597" w:rsidR="00902109" w:rsidRDefault="00902109" w:rsidP="00902109">
            <w:r>
              <w:t>LDESAG</w:t>
            </w:r>
          </w:p>
        </w:tc>
        <w:tc>
          <w:tcPr>
            <w:tcW w:w="2695" w:type="dxa"/>
          </w:tcPr>
          <w:p w14:paraId="581AC21C" w14:textId="62F31D7B" w:rsidR="00902109" w:rsidRDefault="00902109" w:rsidP="00902109">
            <w:r>
              <w:t>6/1/22 – 7/31/22</w:t>
            </w:r>
          </w:p>
        </w:tc>
      </w:tr>
      <w:tr w:rsidR="00F97EA5" w14:paraId="355BECCB" w14:textId="77777777" w:rsidTr="07F8B661">
        <w:tc>
          <w:tcPr>
            <w:tcW w:w="3775" w:type="dxa"/>
          </w:tcPr>
          <w:p w14:paraId="25AD2278" w14:textId="63BB1A7E" w:rsidR="00F97EA5" w:rsidRDefault="002F685C" w:rsidP="00BA0C32">
            <w:r>
              <w:t>Collect d</w:t>
            </w:r>
            <w:r w:rsidR="00B3782D">
              <w:t xml:space="preserve">ata </w:t>
            </w:r>
            <w:r>
              <w:t>on performance characteristics for each technology</w:t>
            </w:r>
          </w:p>
        </w:tc>
        <w:tc>
          <w:tcPr>
            <w:tcW w:w="3600" w:type="dxa"/>
          </w:tcPr>
          <w:p w14:paraId="7E101A73" w14:textId="237E2DE6" w:rsidR="00F97EA5" w:rsidRDefault="002F685C" w:rsidP="00BA0C32">
            <w:r>
              <w:t>LDE</w:t>
            </w:r>
            <w:r w:rsidR="008C22D7">
              <w:t>SAG</w:t>
            </w:r>
          </w:p>
        </w:tc>
        <w:tc>
          <w:tcPr>
            <w:tcW w:w="2695" w:type="dxa"/>
          </w:tcPr>
          <w:p w14:paraId="4AD3AB35" w14:textId="07169D50" w:rsidR="00F97EA5" w:rsidRDefault="002F685C" w:rsidP="00BA0C32">
            <w:r>
              <w:t>6/1/22 – 7/31/22</w:t>
            </w:r>
          </w:p>
        </w:tc>
      </w:tr>
      <w:tr w:rsidR="008C22D7" w14:paraId="5DDD440A" w14:textId="77777777" w:rsidTr="07F8B661">
        <w:trPr>
          <w:cnfStyle w:val="000000010000" w:firstRow="0" w:lastRow="0" w:firstColumn="0" w:lastColumn="0" w:oddVBand="0" w:evenVBand="0" w:oddHBand="0" w:evenHBand="1" w:firstRowFirstColumn="0" w:firstRowLastColumn="0" w:lastRowFirstColumn="0" w:lastRowLastColumn="0"/>
        </w:trPr>
        <w:tc>
          <w:tcPr>
            <w:tcW w:w="3775" w:type="dxa"/>
          </w:tcPr>
          <w:p w14:paraId="58D7BDF8" w14:textId="56BB8F7E" w:rsidR="008C22D7" w:rsidRDefault="6A340CC7" w:rsidP="00BA0C32">
            <w:r>
              <w:t xml:space="preserve">Begin drafting the </w:t>
            </w:r>
            <w:r w:rsidR="00BF0A28">
              <w:t xml:space="preserve">written </w:t>
            </w:r>
            <w:r>
              <w:t>assessment</w:t>
            </w:r>
            <w:r w:rsidR="00902109">
              <w:t>,</w:t>
            </w:r>
            <w:r>
              <w:t xml:space="preserve"> </w:t>
            </w:r>
            <w:r w:rsidR="00DF26F5">
              <w:t>report to capture input assumptions</w:t>
            </w:r>
            <w:r w:rsidR="00902109">
              <w:t>.</w:t>
            </w:r>
          </w:p>
        </w:tc>
        <w:tc>
          <w:tcPr>
            <w:tcW w:w="3600" w:type="dxa"/>
          </w:tcPr>
          <w:p w14:paraId="679FAB35" w14:textId="3B36C2EB" w:rsidR="008C22D7" w:rsidRDefault="008C22D7" w:rsidP="00BA0C32">
            <w:r>
              <w:t>LDESAG</w:t>
            </w:r>
          </w:p>
        </w:tc>
        <w:tc>
          <w:tcPr>
            <w:tcW w:w="2695" w:type="dxa"/>
          </w:tcPr>
          <w:p w14:paraId="73780178" w14:textId="3324B139" w:rsidR="00902109" w:rsidRDefault="00902109" w:rsidP="00BA0C32">
            <w:r>
              <w:t>6/1/22 – 7/31/22</w:t>
            </w:r>
          </w:p>
        </w:tc>
      </w:tr>
      <w:tr w:rsidR="004903BE" w14:paraId="3620CCD5" w14:textId="77777777" w:rsidTr="07F8B661">
        <w:tc>
          <w:tcPr>
            <w:tcW w:w="10070" w:type="dxa"/>
            <w:gridSpan w:val="3"/>
          </w:tcPr>
          <w:p w14:paraId="63E75392" w14:textId="51DD6F57" w:rsidR="004903BE" w:rsidRPr="00A85C56" w:rsidRDefault="004903BE" w:rsidP="00BA0C32">
            <w:pPr>
              <w:rPr>
                <w:b/>
              </w:rPr>
            </w:pPr>
            <w:r w:rsidRPr="42D8CC14">
              <w:rPr>
                <w:b/>
                <w:bCs/>
              </w:rPr>
              <w:t xml:space="preserve">Phase </w:t>
            </w:r>
            <w:r w:rsidR="0D1BDD75" w:rsidRPr="36737F62">
              <w:rPr>
                <w:b/>
                <w:bCs/>
              </w:rPr>
              <w:t>II</w:t>
            </w:r>
            <w:r w:rsidRPr="42D8CC14">
              <w:rPr>
                <w:b/>
                <w:bCs/>
              </w:rPr>
              <w:t xml:space="preserve"> – Modeling </w:t>
            </w:r>
          </w:p>
        </w:tc>
      </w:tr>
      <w:tr w:rsidR="00541A11" w14:paraId="7E60F057" w14:textId="77777777" w:rsidTr="07F8B661">
        <w:trPr>
          <w:cnfStyle w:val="000000010000" w:firstRow="0" w:lastRow="0" w:firstColumn="0" w:lastColumn="0" w:oddVBand="0" w:evenVBand="0" w:oddHBand="0" w:evenHBand="1" w:firstRowFirstColumn="0" w:firstRowLastColumn="0" w:lastRowFirstColumn="0" w:lastRowLastColumn="0"/>
        </w:trPr>
        <w:tc>
          <w:tcPr>
            <w:tcW w:w="3775" w:type="dxa"/>
          </w:tcPr>
          <w:p w14:paraId="554F2A95" w14:textId="01ECEF4A" w:rsidR="00541A11" w:rsidRDefault="00541A11" w:rsidP="00BA0C32">
            <w:r>
              <w:t>Identify needed modeling tools and needed data</w:t>
            </w:r>
          </w:p>
        </w:tc>
        <w:tc>
          <w:tcPr>
            <w:tcW w:w="3600" w:type="dxa"/>
          </w:tcPr>
          <w:p w14:paraId="59216EC5" w14:textId="70A2795E" w:rsidR="00541A11" w:rsidRDefault="00541A11" w:rsidP="00BA0C32">
            <w:r>
              <w:t>LDESAG</w:t>
            </w:r>
          </w:p>
        </w:tc>
        <w:tc>
          <w:tcPr>
            <w:tcW w:w="2695" w:type="dxa"/>
          </w:tcPr>
          <w:p w14:paraId="72A350D5" w14:textId="3316982D" w:rsidR="00541A11" w:rsidRDefault="00902109" w:rsidP="00BA0C32">
            <w:r>
              <w:t>6/1/22</w:t>
            </w:r>
            <w:r w:rsidR="00541A11">
              <w:t xml:space="preserve"> – 8/31/22</w:t>
            </w:r>
          </w:p>
        </w:tc>
      </w:tr>
      <w:tr w:rsidR="008342DA" w14:paraId="4B0E9B36" w14:textId="77777777" w:rsidTr="07F8B661">
        <w:tc>
          <w:tcPr>
            <w:tcW w:w="3775" w:type="dxa"/>
          </w:tcPr>
          <w:p w14:paraId="1284629E" w14:textId="3E233655" w:rsidR="008342DA" w:rsidRDefault="00541A11" w:rsidP="00BA0C32">
            <w:r>
              <w:t>Create study cases</w:t>
            </w:r>
          </w:p>
        </w:tc>
        <w:tc>
          <w:tcPr>
            <w:tcW w:w="3600" w:type="dxa"/>
          </w:tcPr>
          <w:p w14:paraId="7BC7F3C1" w14:textId="5C88BEB6" w:rsidR="008342DA" w:rsidRDefault="00AF5C60" w:rsidP="00BA0C32">
            <w:r>
              <w:t>LDESAG</w:t>
            </w:r>
          </w:p>
        </w:tc>
        <w:tc>
          <w:tcPr>
            <w:tcW w:w="2695" w:type="dxa"/>
          </w:tcPr>
          <w:p w14:paraId="40DF2155" w14:textId="36B2A22E" w:rsidR="008342DA" w:rsidRDefault="00DD3D3E" w:rsidP="00BA0C32">
            <w:r>
              <w:t>6/1/22</w:t>
            </w:r>
            <w:r w:rsidR="00AF5C60">
              <w:t xml:space="preserve"> – 8/31/22</w:t>
            </w:r>
          </w:p>
        </w:tc>
      </w:tr>
      <w:tr w:rsidR="008342DA" w14:paraId="6E7E10D0" w14:textId="77777777" w:rsidTr="07F8B661">
        <w:trPr>
          <w:cnfStyle w:val="000000010000" w:firstRow="0" w:lastRow="0" w:firstColumn="0" w:lastColumn="0" w:oddVBand="0" w:evenVBand="0" w:oddHBand="0" w:evenHBand="1" w:firstRowFirstColumn="0" w:firstRowLastColumn="0" w:lastRowFirstColumn="0" w:lastRowLastColumn="0"/>
        </w:trPr>
        <w:tc>
          <w:tcPr>
            <w:tcW w:w="3775" w:type="dxa"/>
          </w:tcPr>
          <w:p w14:paraId="0A653E96" w14:textId="3EF48997" w:rsidR="008342DA" w:rsidRDefault="00AF5C60" w:rsidP="00BA0C32">
            <w:r>
              <w:t xml:space="preserve">Complete </w:t>
            </w:r>
            <w:r w:rsidR="00903A74">
              <w:t>s</w:t>
            </w:r>
            <w:r w:rsidR="00B3782D">
              <w:t>tudy</w:t>
            </w:r>
            <w:r w:rsidR="00B3782D" w:rsidDel="00AF5C60">
              <w:t xml:space="preserve"> </w:t>
            </w:r>
            <w:r>
              <w:t xml:space="preserve">cases </w:t>
            </w:r>
            <w:r w:rsidR="00B3782D">
              <w:t>and checks</w:t>
            </w:r>
          </w:p>
        </w:tc>
        <w:tc>
          <w:tcPr>
            <w:tcW w:w="3600" w:type="dxa"/>
          </w:tcPr>
          <w:p w14:paraId="691EBD68" w14:textId="4CCC3BF9" w:rsidR="008342DA" w:rsidRDefault="00AF5C60" w:rsidP="00BA0C32">
            <w:r>
              <w:t>LDESAG</w:t>
            </w:r>
          </w:p>
        </w:tc>
        <w:tc>
          <w:tcPr>
            <w:tcW w:w="2695" w:type="dxa"/>
          </w:tcPr>
          <w:p w14:paraId="5B553278" w14:textId="0B584CED" w:rsidR="008342DA" w:rsidRDefault="00AF5C60" w:rsidP="00BA0C32">
            <w:r>
              <w:t>9/1/22 – 1</w:t>
            </w:r>
            <w:r w:rsidR="00DD3D3E">
              <w:t>2</w:t>
            </w:r>
            <w:r>
              <w:t>/31/22</w:t>
            </w:r>
          </w:p>
        </w:tc>
      </w:tr>
      <w:tr w:rsidR="00F97EA5" w14:paraId="292C5D94" w14:textId="77777777" w:rsidTr="07F8B661">
        <w:tc>
          <w:tcPr>
            <w:tcW w:w="3775" w:type="dxa"/>
          </w:tcPr>
          <w:p w14:paraId="2297E7BD" w14:textId="3AE5A11E" w:rsidR="00F97EA5" w:rsidRDefault="00111270" w:rsidP="00BA0C32">
            <w:r>
              <w:t>Complete written assessment</w:t>
            </w:r>
            <w:r w:rsidR="00BF0A28">
              <w:t xml:space="preserve"> that includes modeling and performance characteristics. </w:t>
            </w:r>
          </w:p>
        </w:tc>
        <w:tc>
          <w:tcPr>
            <w:tcW w:w="3600" w:type="dxa"/>
          </w:tcPr>
          <w:p w14:paraId="38A1F5C8" w14:textId="4AEE3FFE" w:rsidR="00F97EA5" w:rsidRDefault="00111270" w:rsidP="00BA0C32">
            <w:r>
              <w:t>WECC staff, LDSAG</w:t>
            </w:r>
          </w:p>
        </w:tc>
        <w:tc>
          <w:tcPr>
            <w:tcW w:w="2695" w:type="dxa"/>
          </w:tcPr>
          <w:p w14:paraId="385ED55F" w14:textId="14E906B2" w:rsidR="00F97EA5" w:rsidRDefault="00111270" w:rsidP="00BA0C32">
            <w:r>
              <w:t>1/0</w:t>
            </w:r>
            <w:r w:rsidR="005437C4">
              <w:t>2</w:t>
            </w:r>
            <w:r>
              <w:t>/2</w:t>
            </w:r>
            <w:r w:rsidR="00DD3D3E">
              <w:t>3</w:t>
            </w:r>
            <w:r>
              <w:t xml:space="preserve"> – 1</w:t>
            </w:r>
            <w:r w:rsidR="008C23EB">
              <w:t>/</w:t>
            </w:r>
            <w:r>
              <w:t>3</w:t>
            </w:r>
            <w:r w:rsidR="005437C4">
              <w:t>1</w:t>
            </w:r>
            <w:r>
              <w:t>/2</w:t>
            </w:r>
            <w:r w:rsidR="00DD3D3E">
              <w:t>3</w:t>
            </w:r>
          </w:p>
        </w:tc>
      </w:tr>
      <w:tr w:rsidR="00F97EA5" w14:paraId="7B9B12C9" w14:textId="77777777" w:rsidTr="07F8B661">
        <w:trPr>
          <w:cnfStyle w:val="000000010000" w:firstRow="0" w:lastRow="0" w:firstColumn="0" w:lastColumn="0" w:oddVBand="0" w:evenVBand="0" w:oddHBand="0" w:evenHBand="1" w:firstRowFirstColumn="0" w:firstRowLastColumn="0" w:lastRowFirstColumn="0" w:lastRowLastColumn="0"/>
        </w:trPr>
        <w:tc>
          <w:tcPr>
            <w:tcW w:w="10070" w:type="dxa"/>
            <w:gridSpan w:val="3"/>
            <w:shd w:val="clear" w:color="auto" w:fill="000000" w:themeFill="text1"/>
          </w:tcPr>
          <w:p w14:paraId="2EB54815" w14:textId="44332438" w:rsidR="00F97EA5" w:rsidRPr="0033083D" w:rsidRDefault="00111270" w:rsidP="00BA0C32">
            <w:pPr>
              <w:jc w:val="center"/>
              <w:rPr>
                <w:b/>
                <w:bCs/>
                <w:color w:val="FFFFFF" w:themeColor="background1"/>
              </w:rPr>
            </w:pPr>
            <w:r>
              <w:rPr>
                <w:b/>
                <w:bCs/>
                <w:color w:val="FFFFFF" w:themeColor="background1"/>
              </w:rPr>
              <w:t>Prepare for Publishing</w:t>
            </w:r>
          </w:p>
        </w:tc>
      </w:tr>
      <w:tr w:rsidR="00F97EA5" w14:paraId="1905719C" w14:textId="77777777" w:rsidTr="07F8B661">
        <w:tc>
          <w:tcPr>
            <w:tcW w:w="3775" w:type="dxa"/>
            <w:shd w:val="clear" w:color="auto" w:fill="auto"/>
          </w:tcPr>
          <w:p w14:paraId="072C9BF7" w14:textId="3F6F1EBB" w:rsidR="00F97EA5" w:rsidRPr="0033083D" w:rsidRDefault="00111270" w:rsidP="00BA0C32">
            <w:r>
              <w:t>Tech edit</w:t>
            </w:r>
          </w:p>
        </w:tc>
        <w:tc>
          <w:tcPr>
            <w:tcW w:w="3600" w:type="dxa"/>
            <w:shd w:val="clear" w:color="auto" w:fill="auto"/>
          </w:tcPr>
          <w:p w14:paraId="5567F86B" w14:textId="66A91604" w:rsidR="00F97EA5" w:rsidRPr="0033083D" w:rsidRDefault="00111270" w:rsidP="00BA0C32">
            <w:r>
              <w:t>WECC staff</w:t>
            </w:r>
          </w:p>
        </w:tc>
        <w:tc>
          <w:tcPr>
            <w:tcW w:w="2695" w:type="dxa"/>
            <w:shd w:val="clear" w:color="auto" w:fill="auto"/>
          </w:tcPr>
          <w:p w14:paraId="10B208BA" w14:textId="341F180F" w:rsidR="00F97EA5" w:rsidRPr="0033083D" w:rsidRDefault="00DD3D3E" w:rsidP="00BA0C32">
            <w:r>
              <w:t>2/1/23 – 2/28/23</w:t>
            </w:r>
          </w:p>
        </w:tc>
      </w:tr>
      <w:tr w:rsidR="00B3782D" w14:paraId="338DD016" w14:textId="77777777" w:rsidTr="07F8B661">
        <w:trPr>
          <w:cnfStyle w:val="000000010000" w:firstRow="0" w:lastRow="0" w:firstColumn="0" w:lastColumn="0" w:oddVBand="0" w:evenVBand="0" w:oddHBand="0" w:evenHBand="1" w:firstRowFirstColumn="0" w:firstRowLastColumn="0" w:lastRowFirstColumn="0" w:lastRowLastColumn="0"/>
        </w:trPr>
        <w:tc>
          <w:tcPr>
            <w:tcW w:w="3775" w:type="dxa"/>
            <w:shd w:val="clear" w:color="auto" w:fill="auto"/>
          </w:tcPr>
          <w:p w14:paraId="177FEF69" w14:textId="0F5F5155" w:rsidR="00B3782D" w:rsidRPr="0033083D" w:rsidRDefault="7FB1AD70" w:rsidP="00C73F13">
            <w:pPr>
              <w:spacing w:after="120" w:line="276" w:lineRule="auto"/>
              <w:rPr>
                <w:rFonts w:eastAsia="Palatino Linotype"/>
              </w:rPr>
            </w:pPr>
            <w:r>
              <w:t xml:space="preserve">Review by </w:t>
            </w:r>
            <w:r w:rsidR="003F3963">
              <w:t>Executive Team</w:t>
            </w:r>
          </w:p>
        </w:tc>
        <w:tc>
          <w:tcPr>
            <w:tcW w:w="3600" w:type="dxa"/>
            <w:shd w:val="clear" w:color="auto" w:fill="auto"/>
          </w:tcPr>
          <w:p w14:paraId="22105BB9" w14:textId="259B5895" w:rsidR="00B3782D" w:rsidRPr="0033083D" w:rsidRDefault="00111270" w:rsidP="00BA0C32">
            <w:r>
              <w:t>WECC staff</w:t>
            </w:r>
          </w:p>
        </w:tc>
        <w:tc>
          <w:tcPr>
            <w:tcW w:w="2695" w:type="dxa"/>
            <w:shd w:val="clear" w:color="auto" w:fill="auto"/>
          </w:tcPr>
          <w:p w14:paraId="689B941B" w14:textId="38EE1D1C" w:rsidR="00B3782D" w:rsidRPr="0033083D" w:rsidRDefault="00DD3D3E" w:rsidP="00BA0C32">
            <w:r>
              <w:t>3/1</w:t>
            </w:r>
            <w:r w:rsidR="00111270">
              <w:t>/11/2</w:t>
            </w:r>
            <w:r>
              <w:t>3</w:t>
            </w:r>
            <w:r w:rsidR="00111270">
              <w:t xml:space="preserve"> – </w:t>
            </w:r>
            <w:r>
              <w:t>3</w:t>
            </w:r>
            <w:r w:rsidR="00111270">
              <w:t>/20/2</w:t>
            </w:r>
            <w:r>
              <w:t>3</w:t>
            </w:r>
          </w:p>
        </w:tc>
      </w:tr>
      <w:tr w:rsidR="00F97EA5" w14:paraId="06A5A278" w14:textId="77777777" w:rsidTr="07F8B661">
        <w:tc>
          <w:tcPr>
            <w:tcW w:w="3775" w:type="dxa"/>
            <w:shd w:val="clear" w:color="auto" w:fill="auto"/>
          </w:tcPr>
          <w:p w14:paraId="00E41D55" w14:textId="56BFEEBD" w:rsidR="00F97EA5" w:rsidRPr="0033083D" w:rsidRDefault="7FB1AD70" w:rsidP="00C73F13">
            <w:pPr>
              <w:spacing w:after="120" w:line="276" w:lineRule="auto"/>
            </w:pPr>
            <w:r>
              <w:t xml:space="preserve">Address </w:t>
            </w:r>
            <w:r w:rsidR="003F3963">
              <w:t>Executive Team</w:t>
            </w:r>
          </w:p>
        </w:tc>
        <w:tc>
          <w:tcPr>
            <w:tcW w:w="3600" w:type="dxa"/>
            <w:shd w:val="clear" w:color="auto" w:fill="auto"/>
          </w:tcPr>
          <w:p w14:paraId="4A45E712" w14:textId="3BFE9700" w:rsidR="00F97EA5" w:rsidRPr="0033083D" w:rsidRDefault="00111270" w:rsidP="00BA0C32">
            <w:r>
              <w:t xml:space="preserve">WECC staff </w:t>
            </w:r>
          </w:p>
        </w:tc>
        <w:tc>
          <w:tcPr>
            <w:tcW w:w="2695" w:type="dxa"/>
            <w:shd w:val="clear" w:color="auto" w:fill="auto"/>
          </w:tcPr>
          <w:p w14:paraId="76BE8949" w14:textId="14517B5C" w:rsidR="00F97EA5" w:rsidRPr="0033083D" w:rsidRDefault="005437C4" w:rsidP="00BA0C32">
            <w:r>
              <w:t>3/21/23 – 3/31/23</w:t>
            </w:r>
          </w:p>
        </w:tc>
      </w:tr>
      <w:tr w:rsidR="00F97EA5" w14:paraId="22571A08" w14:textId="77777777" w:rsidTr="07F8B661">
        <w:trPr>
          <w:cnfStyle w:val="000000010000" w:firstRow="0" w:lastRow="0" w:firstColumn="0" w:lastColumn="0" w:oddVBand="0" w:evenVBand="0" w:oddHBand="0" w:evenHBand="1" w:firstRowFirstColumn="0" w:firstRowLastColumn="0" w:lastRowFirstColumn="0" w:lastRowLastColumn="0"/>
        </w:trPr>
        <w:tc>
          <w:tcPr>
            <w:tcW w:w="3775" w:type="dxa"/>
          </w:tcPr>
          <w:p w14:paraId="2C0BAE61" w14:textId="7895F79A" w:rsidR="00F97EA5" w:rsidRDefault="7FB1AD70" w:rsidP="00BA0C32">
            <w:r>
              <w:t>Final publishing check points</w:t>
            </w:r>
          </w:p>
        </w:tc>
        <w:tc>
          <w:tcPr>
            <w:tcW w:w="3600" w:type="dxa"/>
          </w:tcPr>
          <w:p w14:paraId="572D94A8" w14:textId="117410AC" w:rsidR="00F97EA5" w:rsidRPr="00C63111" w:rsidRDefault="7FB1AD70" w:rsidP="00BA0C32">
            <w:r>
              <w:t>Communications</w:t>
            </w:r>
          </w:p>
        </w:tc>
        <w:tc>
          <w:tcPr>
            <w:tcW w:w="2695" w:type="dxa"/>
          </w:tcPr>
          <w:p w14:paraId="0AACCD92" w14:textId="4B4F6DAE" w:rsidR="00F97EA5" w:rsidRDefault="005437C4" w:rsidP="00BA0C32">
            <w:r>
              <w:t xml:space="preserve"> 4/3/23 – 4/14/23 </w:t>
            </w:r>
          </w:p>
        </w:tc>
      </w:tr>
      <w:tr w:rsidR="00F97EA5" w14:paraId="55430916" w14:textId="77777777" w:rsidTr="00DD3D3E">
        <w:trPr>
          <w:trHeight w:val="56"/>
        </w:trPr>
        <w:tc>
          <w:tcPr>
            <w:tcW w:w="3775" w:type="dxa"/>
          </w:tcPr>
          <w:p w14:paraId="028E5D08" w14:textId="2973E51F" w:rsidR="00F97EA5" w:rsidRDefault="7FB1AD70" w:rsidP="00BA0C32">
            <w:r>
              <w:t>Publish</w:t>
            </w:r>
          </w:p>
        </w:tc>
        <w:tc>
          <w:tcPr>
            <w:tcW w:w="3600" w:type="dxa"/>
          </w:tcPr>
          <w:p w14:paraId="2A93B142" w14:textId="454C15F9" w:rsidR="00F97EA5" w:rsidRDefault="00F97EA5" w:rsidP="00BA0C32"/>
        </w:tc>
        <w:tc>
          <w:tcPr>
            <w:tcW w:w="2695" w:type="dxa"/>
          </w:tcPr>
          <w:p w14:paraId="7F03F10A" w14:textId="61C9745A" w:rsidR="00F97EA5" w:rsidRDefault="005437C4" w:rsidP="00BA0C32">
            <w:r>
              <w:t xml:space="preserve"> 4/17/23 – 4/28/23</w:t>
            </w:r>
          </w:p>
        </w:tc>
      </w:tr>
      <w:bookmarkEnd w:id="94"/>
    </w:tbl>
    <w:p w14:paraId="400256E6" w14:textId="129D82CA" w:rsidR="00AE4A5B" w:rsidRPr="009D76E7" w:rsidRDefault="00AE4A5B" w:rsidP="00694AC5"/>
    <w:sectPr w:rsidR="00AE4A5B" w:rsidRPr="009D76E7" w:rsidSect="00255412">
      <w:headerReference w:type="default" r:id="rId17"/>
      <w:foot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Quick, Kirha" w:date="2022-05-02T09:44:00Z" w:initials="QK">
    <w:p w14:paraId="40CBEF6E" w14:textId="4F457F79" w:rsidR="00F501E7" w:rsidRDefault="00F501E7">
      <w:pPr>
        <w:pStyle w:val="CommentText"/>
      </w:pPr>
      <w:r>
        <w:rPr>
          <w:rStyle w:val="CommentReference"/>
        </w:rPr>
        <w:annotationRef/>
      </w:r>
      <w:r>
        <w:t>Comments have been addressed below.</w:t>
      </w:r>
    </w:p>
  </w:comment>
  <w:comment w:id="12" w:author="Ruth, Mark" w:date="2022-04-26T08:03:00Z" w:initials="RM">
    <w:p w14:paraId="46DE92E7" w14:textId="77777777" w:rsidR="00D7688A" w:rsidRDefault="00D7688A" w:rsidP="00D7688A">
      <w:r>
        <w:rPr>
          <w:rStyle w:val="CommentReference"/>
        </w:rPr>
        <w:annotationRef/>
      </w:r>
      <w:r>
        <w:rPr>
          <w:sz w:val="20"/>
          <w:szCs w:val="20"/>
        </w:rPr>
        <w:t>Most production cost models do not address physical inertia or the potential needs for them. I recommend noting that caveat.</w:t>
      </w:r>
    </w:p>
  </w:comment>
  <w:comment w:id="13" w:author="Quick, Kirha" w:date="2022-05-02T09:58:00Z" w:initials="QK">
    <w:p w14:paraId="719D4B43" w14:textId="7EED8474" w:rsidR="00AE6B3F" w:rsidRDefault="00AE6B3F">
      <w:pPr>
        <w:pStyle w:val="CommentText"/>
      </w:pPr>
      <w:r>
        <w:rPr>
          <w:rStyle w:val="CommentReference"/>
        </w:rPr>
        <w:annotationRef/>
      </w:r>
      <w:r>
        <w:t xml:space="preserve">Important, but this study does not look at short-term operational characteristics, e.g., </w:t>
      </w:r>
      <w:r w:rsidR="00423051">
        <w:t>inertia</w:t>
      </w:r>
      <w:r>
        <w:t xml:space="preserve">, frequency response, voltage support, etc. </w:t>
      </w:r>
    </w:p>
  </w:comment>
  <w:comment w:id="26" w:author="Soorya, Radha" w:date="2022-04-25T07:03:00Z" w:initials="RS">
    <w:p w14:paraId="22B1B9A2" w14:textId="77777777" w:rsidR="00AA7502" w:rsidRDefault="00AA7502" w:rsidP="00AA7502">
      <w:pPr>
        <w:pStyle w:val="CommentText"/>
      </w:pPr>
      <w:r>
        <w:rPr>
          <w:rStyle w:val="CommentReference"/>
        </w:rPr>
        <w:annotationRef/>
      </w:r>
      <w:r>
        <w:t xml:space="preserve">Is it appropriate to compare the LDES to CFT or fossil generation which is replaced by LDES? My understanding is that CFT (solar, wind and others) provide services to some degree but need storage for smoothen intermittency. </w:t>
      </w:r>
    </w:p>
    <w:p w14:paraId="172B39F8" w14:textId="77777777" w:rsidR="00AA7502" w:rsidRDefault="00AA7502" w:rsidP="00AA7502">
      <w:pPr>
        <w:pStyle w:val="CommentText"/>
      </w:pPr>
    </w:p>
    <w:p w14:paraId="705BA8D2" w14:textId="77777777" w:rsidR="00AA7502" w:rsidRDefault="00AA7502" w:rsidP="00AA7502">
      <w:pPr>
        <w:pStyle w:val="CommentText"/>
      </w:pPr>
      <w:r>
        <w:t>The biggest challenge we are solving here is to maintain or improve reliability using LDES when fossil generation are retired from the grid. Should we compare the capabilities with fossil generation to ensure the grid can be maintained with LDES?</w:t>
      </w:r>
    </w:p>
    <w:p w14:paraId="0768764E" w14:textId="77777777" w:rsidR="00AA7502" w:rsidRDefault="00AA7502" w:rsidP="00AA7502">
      <w:pPr>
        <w:pStyle w:val="CommentText"/>
      </w:pPr>
    </w:p>
    <w:p w14:paraId="4D8F451C" w14:textId="77777777" w:rsidR="00AA7502" w:rsidRDefault="00AA7502" w:rsidP="00AA7502">
      <w:pPr>
        <w:pStyle w:val="CommentText"/>
      </w:pPr>
      <w:r>
        <w:t>Another observation is that the timeline indicates ECT comparison. What is ECT?</w:t>
      </w:r>
    </w:p>
    <w:p w14:paraId="0C5B148C" w14:textId="77777777" w:rsidR="00AA7502" w:rsidRDefault="00AA7502" w:rsidP="00AA7502">
      <w:pPr>
        <w:pStyle w:val="CommentText"/>
      </w:pPr>
      <w:r>
        <w:rPr>
          <w:noProof/>
        </w:rPr>
        <w:drawing>
          <wp:inline distT="0" distB="0" distL="0" distR="0" wp14:anchorId="1D2FFC61" wp14:editId="54F1CD95">
            <wp:extent cx="6400800" cy="1245870"/>
            <wp:effectExtent l="0" t="0" r="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pic:cNvPicPr/>
                  </pic:nvPicPr>
                  <pic:blipFill>
                    <a:blip r:embed="rId1">
                      <a:extLst>
                        <a:ext uri="{28A0092B-C50C-407E-A947-70E740481C1C}">
                          <a14:useLocalDpi xmlns:a14="http://schemas.microsoft.com/office/drawing/2010/main" val="0"/>
                        </a:ext>
                      </a:extLst>
                    </a:blip>
                    <a:stretch>
                      <a:fillRect/>
                    </a:stretch>
                  </pic:blipFill>
                  <pic:spPr>
                    <a:xfrm>
                      <a:off x="0" y="0"/>
                      <a:ext cx="6400800" cy="1245870"/>
                    </a:xfrm>
                    <a:prstGeom prst="rect">
                      <a:avLst/>
                    </a:prstGeom>
                  </pic:spPr>
                </pic:pic>
              </a:graphicData>
            </a:graphic>
          </wp:inline>
        </w:drawing>
      </w:r>
    </w:p>
  </w:comment>
  <w:comment w:id="27" w:author="Quick, Kirha" w:date="2022-05-02T10:13:00Z" w:initials="QK">
    <w:p w14:paraId="46549497" w14:textId="5FFCD3DA" w:rsidR="004B382F" w:rsidRDefault="004B382F">
      <w:pPr>
        <w:pStyle w:val="CommentText"/>
      </w:pPr>
      <w:r>
        <w:rPr>
          <w:rStyle w:val="CommentReference"/>
        </w:rPr>
        <w:annotationRef/>
      </w:r>
      <w:r>
        <w:t xml:space="preserve">By describing the performance </w:t>
      </w:r>
      <w:r w:rsidR="00423051">
        <w:t>characteristics,</w:t>
      </w:r>
      <w:r>
        <w:t xml:space="preserve"> we are looking </w:t>
      </w:r>
      <w:r w:rsidR="00AF4852">
        <w:t xml:space="preserve">for </w:t>
      </w:r>
      <w:r>
        <w:t>a comparison to fossil generation</w:t>
      </w:r>
      <w:r w:rsidR="00AF4852">
        <w:t>, hydrogen may fit this need.</w:t>
      </w:r>
    </w:p>
  </w:comment>
  <w:comment w:id="35" w:author="Ruth, Mark" w:date="2022-04-26T08:03:00Z" w:initials="RM">
    <w:p w14:paraId="31E0CCD8" w14:textId="77777777" w:rsidR="00D7688A" w:rsidRDefault="00D7688A" w:rsidP="00D7688A">
      <w:r>
        <w:rPr>
          <w:rStyle w:val="CommentReference"/>
        </w:rPr>
        <w:annotationRef/>
      </w:r>
      <w:r>
        <w:rPr>
          <w:sz w:val="20"/>
          <w:szCs w:val="20"/>
        </w:rPr>
        <w:t>I recommend adding:</w:t>
      </w:r>
    </w:p>
    <w:p w14:paraId="181F580F" w14:textId="77777777" w:rsidR="00D7688A" w:rsidRDefault="00D7688A" w:rsidP="00D7688A">
      <w:r>
        <w:rPr>
          <w:sz w:val="20"/>
          <w:szCs w:val="20"/>
        </w:rPr>
        <w:t>Round-trip efficiency</w:t>
      </w:r>
    </w:p>
    <w:p w14:paraId="0581E5E9" w14:textId="77777777" w:rsidR="00D7688A" w:rsidRDefault="00D7688A" w:rsidP="00D7688A">
      <w:r>
        <w:rPr>
          <w:sz w:val="20"/>
          <w:szCs w:val="20"/>
        </w:rPr>
        <w:t>Ramp rate (up and down)</w:t>
      </w:r>
    </w:p>
    <w:p w14:paraId="635DC06F" w14:textId="77777777" w:rsidR="00D7688A" w:rsidRDefault="00D7688A" w:rsidP="00D7688A">
      <w:r>
        <w:rPr>
          <w:sz w:val="20"/>
          <w:szCs w:val="20"/>
        </w:rPr>
        <w:t>Minimum up and down times</w:t>
      </w:r>
    </w:p>
    <w:p w14:paraId="1EAC4349" w14:textId="77777777" w:rsidR="00D7688A" w:rsidRDefault="00D7688A" w:rsidP="00D7688A">
      <w:r>
        <w:rPr>
          <w:sz w:val="20"/>
          <w:szCs w:val="20"/>
        </w:rPr>
        <w:t>Degradation of long duration storage unit (reduction of efficiency over time and cycling)</w:t>
      </w:r>
    </w:p>
    <w:p w14:paraId="519DFCA5" w14:textId="77777777" w:rsidR="00D7688A" w:rsidRDefault="00D7688A" w:rsidP="00D7688A">
      <w:r>
        <w:rPr>
          <w:sz w:val="20"/>
          <w:szCs w:val="20"/>
        </w:rPr>
        <w:t>Capital cost (split into charging, storage, and discharging)</w:t>
      </w:r>
    </w:p>
    <w:p w14:paraId="34F21777" w14:textId="77777777" w:rsidR="00D7688A" w:rsidRDefault="00D7688A" w:rsidP="00D7688A">
      <w:r>
        <w:rPr>
          <w:sz w:val="20"/>
          <w:szCs w:val="20"/>
        </w:rPr>
        <w:t>Operating costs</w:t>
      </w:r>
    </w:p>
  </w:comment>
  <w:comment w:id="36" w:author="Quick, Kirha" w:date="2022-05-02T10:22:00Z" w:initials="QK">
    <w:p w14:paraId="792ACA36" w14:textId="1612C359" w:rsidR="00AF4852" w:rsidRDefault="00AF4852">
      <w:pPr>
        <w:pStyle w:val="CommentText"/>
      </w:pPr>
      <w:r>
        <w:rPr>
          <w:rStyle w:val="CommentReference"/>
        </w:rPr>
        <w:annotationRef/>
      </w:r>
      <w:r>
        <w:t xml:space="preserve">Addressed in the metrics list below. </w:t>
      </w:r>
    </w:p>
  </w:comment>
  <w:comment w:id="37" w:author="Moussa, Effat" w:date="2022-04-18T09:18:00Z" w:initials="MEA">
    <w:p w14:paraId="181E1148" w14:textId="3AB86828" w:rsidR="00500851" w:rsidRDefault="00500851" w:rsidP="00500851">
      <w:pPr>
        <w:pStyle w:val="CommentText"/>
      </w:pPr>
      <w:r>
        <w:rPr>
          <w:rStyle w:val="CommentReference"/>
        </w:rPr>
        <w:annotationRef/>
      </w:r>
      <w:r>
        <w:t xml:space="preserve">Does that mean that LDES will be restricted to </w:t>
      </w:r>
      <w:r w:rsidR="00423051">
        <w:t>BES?</w:t>
      </w:r>
      <w:r>
        <w:t xml:space="preserve"> if </w:t>
      </w:r>
      <w:r w:rsidR="00423051">
        <w:t>so,</w:t>
      </w:r>
      <w:r>
        <w:t xml:space="preserve"> what do you mean by “LDES technologies” in the </w:t>
      </w:r>
      <w:r w:rsidR="00423051">
        <w:t>introduction?</w:t>
      </w:r>
    </w:p>
  </w:comment>
  <w:comment w:id="38" w:author="Holland, Stan" w:date="2022-04-27T08:41:00Z" w:initials="HS">
    <w:p w14:paraId="5663DC4A" w14:textId="219DA433" w:rsidR="00210AA3" w:rsidRDefault="00210AA3" w:rsidP="00BA0C32">
      <w:pPr>
        <w:pStyle w:val="CommentText"/>
      </w:pPr>
      <w:r>
        <w:rPr>
          <w:rStyle w:val="CommentReference"/>
        </w:rPr>
        <w:annotationRef/>
      </w:r>
      <w:r>
        <w:t>See changes to the introduction</w:t>
      </w:r>
      <w:r w:rsidR="00AF4852">
        <w:t>. Restricted to long-duration storage.</w:t>
      </w:r>
    </w:p>
  </w:comment>
  <w:comment w:id="82" w:author="Ruth, Mark" w:date="2022-04-26T08:04:00Z" w:initials="RM">
    <w:p w14:paraId="3E0EA71C" w14:textId="77777777" w:rsidR="00D7688A" w:rsidRDefault="00D7688A" w:rsidP="00D7688A">
      <w:r>
        <w:rPr>
          <w:rStyle w:val="CommentReference"/>
        </w:rPr>
        <w:annotationRef/>
      </w:r>
      <w:r>
        <w:rPr>
          <w:sz w:val="20"/>
          <w:szCs w:val="20"/>
        </w:rPr>
        <w:t>I recommend including some “Annual Cost to Serve Load” Metric</w:t>
      </w:r>
    </w:p>
    <w:p w14:paraId="532DAB06" w14:textId="77777777" w:rsidR="00D7688A" w:rsidRDefault="00D7688A" w:rsidP="00D7688A"/>
    <w:p w14:paraId="1A06D475" w14:textId="77777777" w:rsidR="00D7688A" w:rsidRDefault="00D7688A" w:rsidP="00D7688A">
      <w:r>
        <w:rPr>
          <w:sz w:val="20"/>
          <w:szCs w:val="20"/>
        </w:rPr>
        <w:t>I also recommend adding a hydrogen production cost for use in other applications</w:t>
      </w:r>
    </w:p>
  </w:comment>
  <w:comment w:id="83" w:author="Quick, Kirha" w:date="2022-05-02T10:25:00Z" w:initials="QK">
    <w:p w14:paraId="5501AFCD" w14:textId="7AF50B59" w:rsidR="00902109" w:rsidRDefault="00902109">
      <w:pPr>
        <w:pStyle w:val="CommentText"/>
      </w:pPr>
      <w:r>
        <w:rPr>
          <w:rStyle w:val="CommentReference"/>
        </w:rPr>
        <w:annotationRef/>
      </w:r>
      <w:r>
        <w:t xml:space="preserve">Annual cost to serve load is beyond the scope of this </w:t>
      </w:r>
      <w:r w:rsidR="00423051">
        <w:t>assessment but</w:t>
      </w:r>
      <w:r>
        <w:t xml:space="preserve"> could be done if others have the resources.</w:t>
      </w:r>
    </w:p>
    <w:p w14:paraId="1EFC3131" w14:textId="77777777" w:rsidR="00902109" w:rsidRDefault="00902109">
      <w:pPr>
        <w:pStyle w:val="CommentText"/>
      </w:pPr>
    </w:p>
    <w:p w14:paraId="0E0F9C3E" w14:textId="5264BF99" w:rsidR="00902109" w:rsidRDefault="00902109">
      <w:pPr>
        <w:pStyle w:val="CommentText"/>
      </w:pPr>
      <w:r>
        <w:t xml:space="preserve">Price forecast of hydrogen in 2040 will be captured in the cost analysis.  </w:t>
      </w:r>
    </w:p>
  </w:comment>
  <w:comment w:id="85" w:author="Ruth, Mark" w:date="2022-04-26T08:05:00Z" w:initials="RM">
    <w:p w14:paraId="5E03908E" w14:textId="77777777" w:rsidR="00D7688A" w:rsidRDefault="00D7688A" w:rsidP="00D7688A">
      <w:r>
        <w:rPr>
          <w:rStyle w:val="CommentReference"/>
        </w:rPr>
        <w:annotationRef/>
      </w:r>
      <w:r>
        <w:rPr>
          <w:sz w:val="20"/>
          <w:szCs w:val="20"/>
        </w:rPr>
        <w:t>I think there are some nuances that should also be considered here. Just like production cost models do not necessarily show that operating reserves are NOT met but they are not fully provided, I am concerned there is a similar “storage reserve” minimum that should be considered.</w:t>
      </w:r>
    </w:p>
  </w:comment>
  <w:comment w:id="86" w:author="Quick, Kirha" w:date="2022-05-02T10:29:00Z" w:initials="QK">
    <w:p w14:paraId="5B99261F" w14:textId="0E44368E" w:rsidR="00902109" w:rsidRDefault="00902109">
      <w:pPr>
        <w:pStyle w:val="CommentText"/>
      </w:pPr>
      <w:r>
        <w:rPr>
          <w:rStyle w:val="CommentReference"/>
        </w:rPr>
        <w:annotationRef/>
      </w:r>
      <w:r>
        <w:t xml:space="preserve">Need to ask Mark for further details.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CBEF6E" w15:done="0"/>
  <w15:commentEx w15:paraId="46DE92E7" w15:done="1"/>
  <w15:commentEx w15:paraId="719D4B43" w15:paraIdParent="46DE92E7" w15:done="1"/>
  <w15:commentEx w15:paraId="0C5B148C" w15:done="1"/>
  <w15:commentEx w15:paraId="46549497" w15:paraIdParent="0C5B148C" w15:done="1"/>
  <w15:commentEx w15:paraId="34F21777" w15:done="1"/>
  <w15:commentEx w15:paraId="792ACA36" w15:paraIdParent="34F21777" w15:done="1"/>
  <w15:commentEx w15:paraId="181E1148" w15:done="1"/>
  <w15:commentEx w15:paraId="5663DC4A" w15:paraIdParent="181E1148" w15:done="1"/>
  <w15:commentEx w15:paraId="1A06D475" w15:done="1"/>
  <w15:commentEx w15:paraId="0E0F9C3E" w15:paraIdParent="1A06D475" w15:done="1"/>
  <w15:commentEx w15:paraId="5E03908E" w15:done="0"/>
  <w15:commentEx w15:paraId="5B99261F" w15:paraIdParent="5E0390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3497" w16cex:dateUtc="2022-05-02T16:44:00Z"/>
  <w16cex:commentExtensible w16cex:durableId="261233CC" w16cex:dateUtc="2022-04-26T15:03:00Z"/>
  <w16cex:commentExtensible w16cex:durableId="261A37F2" w16cex:dateUtc="2022-05-02T16:58:00Z"/>
  <w16cex:commentExtensible w16cex:durableId="2610F082" w16cex:dateUtc="2022-04-25T14:03:00Z"/>
  <w16cex:commentExtensible w16cex:durableId="261A3B57" w16cex:dateUtc="2022-05-02T17:13:00Z"/>
  <w16cex:commentExtensible w16cex:durableId="261233E0" w16cex:dateUtc="2022-04-26T15:03:00Z"/>
  <w16cex:commentExtensible w16cex:durableId="261A3D5F" w16cex:dateUtc="2022-05-02T17:22:00Z"/>
  <w16cex:commentExtensible w16cex:durableId="2607AB5C" w16cex:dateUtc="2022-04-18T16:18:00Z"/>
  <w16cex:commentExtensible w16cex:durableId="26138E33" w16cex:dateUtc="2022-04-27T15:41:00Z"/>
  <w16cex:commentExtensible w16cex:durableId="2612342D" w16cex:dateUtc="2022-04-26T15:04:00Z"/>
  <w16cex:commentExtensible w16cex:durableId="261A3E30" w16cex:dateUtc="2022-05-02T17:25:00Z"/>
  <w16cex:commentExtensible w16cex:durableId="2612343E" w16cex:dateUtc="2022-04-26T15:05:00Z"/>
  <w16cex:commentExtensible w16cex:durableId="261A3F21" w16cex:dateUtc="2022-05-02T17: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CBEF6E" w16cid:durableId="261A3497"/>
  <w16cid:commentId w16cid:paraId="46DE92E7" w16cid:durableId="261233CC"/>
  <w16cid:commentId w16cid:paraId="719D4B43" w16cid:durableId="261A37F2"/>
  <w16cid:commentId w16cid:paraId="0C5B148C" w16cid:durableId="2610F082"/>
  <w16cid:commentId w16cid:paraId="46549497" w16cid:durableId="261A3B57"/>
  <w16cid:commentId w16cid:paraId="34F21777" w16cid:durableId="261233E0"/>
  <w16cid:commentId w16cid:paraId="792ACA36" w16cid:durableId="261A3D5F"/>
  <w16cid:commentId w16cid:paraId="181E1148" w16cid:durableId="2607AB5C"/>
  <w16cid:commentId w16cid:paraId="5663DC4A" w16cid:durableId="26138E33"/>
  <w16cid:commentId w16cid:paraId="1A06D475" w16cid:durableId="2612342D"/>
  <w16cid:commentId w16cid:paraId="0E0F9C3E" w16cid:durableId="261A3E30"/>
  <w16cid:commentId w16cid:paraId="5E03908E" w16cid:durableId="2612343E"/>
  <w16cid:commentId w16cid:paraId="5B99261F" w16cid:durableId="261A3F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3344" w14:textId="77777777" w:rsidR="00BA0C32" w:rsidRDefault="00BA0C32" w:rsidP="00E60569">
      <w:r>
        <w:separator/>
      </w:r>
    </w:p>
    <w:p w14:paraId="220FB210" w14:textId="77777777" w:rsidR="00BA0C32" w:rsidRDefault="00BA0C32" w:rsidP="00E60569"/>
  </w:endnote>
  <w:endnote w:type="continuationSeparator" w:id="0">
    <w:p w14:paraId="5395F68F" w14:textId="77777777" w:rsidR="00BA0C32" w:rsidRDefault="00BA0C32" w:rsidP="00E60569">
      <w:r>
        <w:continuationSeparator/>
      </w:r>
    </w:p>
    <w:p w14:paraId="3B20A351" w14:textId="77777777" w:rsidR="00BA0C32" w:rsidRDefault="00BA0C32" w:rsidP="00E60569"/>
  </w:endnote>
  <w:endnote w:type="continuationNotice" w:id="1">
    <w:p w14:paraId="497F3415" w14:textId="77777777" w:rsidR="00BA0C32" w:rsidRDefault="00BA0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quot;Courier New&quo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2063625332"/>
      <w:docPartObj>
        <w:docPartGallery w:val="Page Numbers (Bottom of Page)"/>
        <w:docPartUnique/>
      </w:docPartObj>
    </w:sdtPr>
    <w:sdtEndPr>
      <w:rPr>
        <w:b w:val="0"/>
      </w:rPr>
    </w:sdtEndPr>
    <w:sdtContent>
      <w:p w14:paraId="0D4D50ED" w14:textId="192A516C" w:rsidR="00E115FD" w:rsidRPr="00E5288E" w:rsidRDefault="00FE6A90" w:rsidP="007B7780">
        <w:pPr>
          <w:pStyle w:val="Footer"/>
          <w:tabs>
            <w:tab w:val="clear" w:pos="4680"/>
            <w:tab w:val="center" w:pos="5040"/>
          </w:tabs>
          <w:rPr>
            <w:sz w:val="22"/>
          </w:rPr>
        </w:pPr>
        <w:r w:rsidRPr="00E5288E">
          <w:rPr>
            <w:sz w:val="22"/>
          </w:rPr>
          <w:drawing>
            <wp:inline distT="0" distB="0" distL="0" distR="0" wp14:anchorId="0E7127F1" wp14:editId="26160D30">
              <wp:extent cx="413846" cy="2743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C-LOGO_EVEN.jpg"/>
                      <pic:cNvPicPr/>
                    </pic:nvPicPr>
                    <pic:blipFill>
                      <a:blip r:embed="rId1">
                        <a:extLst>
                          <a:ext uri="{28A0092B-C50C-407E-A947-70E740481C1C}">
                            <a14:useLocalDpi xmlns:a14="http://schemas.microsoft.com/office/drawing/2010/main" val="0"/>
                          </a:ext>
                        </a:extLst>
                      </a:blip>
                      <a:stretch>
                        <a:fillRect/>
                      </a:stretch>
                    </pic:blipFill>
                    <pic:spPr>
                      <a:xfrm>
                        <a:off x="0" y="0"/>
                        <a:ext cx="413846" cy="274320"/>
                      </a:xfrm>
                      <a:prstGeom prst="rect">
                        <a:avLst/>
                      </a:prstGeom>
                    </pic:spPr>
                  </pic:pic>
                </a:graphicData>
              </a:graphic>
            </wp:inline>
          </w:drawing>
        </w:r>
        <w:r w:rsidRPr="00E5288E">
          <w:rPr>
            <w:sz w:val="22"/>
            <w:u w:val="single"/>
          </w:rPr>
          <w:tab/>
        </w:r>
        <w:r w:rsidRPr="00E5288E">
          <w:rPr>
            <w:sz w:val="22"/>
            <w:u w:val="single"/>
          </w:rPr>
          <w:tab/>
        </w:r>
        <w:r w:rsidRPr="00E5288E">
          <w:rPr>
            <w:sz w:val="22"/>
          </w:rPr>
          <w:t xml:space="preserve"> </w:t>
        </w:r>
        <w:r w:rsidR="00F82512" w:rsidRPr="009B19EE">
          <w:rPr>
            <w:b w:val="0"/>
            <w:noProof w:val="0"/>
            <w:sz w:val="22"/>
          </w:rPr>
          <w:fldChar w:fldCharType="begin"/>
        </w:r>
        <w:r w:rsidR="00F82512" w:rsidRPr="009B19EE">
          <w:rPr>
            <w:b w:val="0"/>
            <w:sz w:val="22"/>
          </w:rPr>
          <w:instrText xml:space="preserve"> PAGE   \* MERGEFORMAT </w:instrText>
        </w:r>
        <w:r w:rsidR="00F82512" w:rsidRPr="009B19EE">
          <w:rPr>
            <w:b w:val="0"/>
            <w:noProof w:val="0"/>
            <w:sz w:val="22"/>
          </w:rPr>
          <w:fldChar w:fldCharType="separate"/>
        </w:r>
        <w:r w:rsidR="00BB6D13">
          <w:rPr>
            <w:b w:val="0"/>
            <w:sz w:val="22"/>
          </w:rPr>
          <w:t>3</w:t>
        </w:r>
        <w:r w:rsidR="00F82512" w:rsidRPr="009B19EE">
          <w:rPr>
            <w:b w:val="0"/>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9051" w14:textId="77777777" w:rsidR="00323BC9" w:rsidRPr="002A59FD" w:rsidRDefault="002A59FD" w:rsidP="006D1E92">
    <w:pPr>
      <w:pStyle w:val="Footer"/>
      <w:pBdr>
        <w:top w:val="single" w:sz="48" w:space="1" w:color="00395D" w:themeColor="text2"/>
        <w:bottom w:val="single" w:sz="48" w:space="1" w:color="00395D" w:themeColor="text2"/>
      </w:pBdr>
      <w:shd w:val="clear" w:color="auto" w:fill="00395D" w:themeFill="text2"/>
      <w:tabs>
        <w:tab w:val="clear" w:pos="4680"/>
        <w:tab w:val="center" w:pos="5040"/>
      </w:tabs>
      <w:spacing w:before="120" w:after="120" w:line="276" w:lineRule="auto"/>
      <w:jc w:val="center"/>
      <w:rPr>
        <w:b w:val="0"/>
        <w:color w:val="FFFFFF" w:themeColor="background1"/>
        <w:spacing w:val="20"/>
        <w:sz w:val="22"/>
      </w:rPr>
    </w:pPr>
    <w:r w:rsidRPr="002A59FD">
      <w:rPr>
        <w:b w:val="0"/>
        <w:color w:val="FFFFFF" w:themeColor="background1"/>
        <w:spacing w:val="20"/>
        <w:sz w:val="22"/>
      </w:rPr>
      <w:t>155 North 400 West | Suite 200 | Salt Lake City, Utah 84103</w:t>
    </w:r>
    <w:r w:rsidRPr="002A59FD">
      <w:rPr>
        <w:b w:val="0"/>
        <w:color w:val="FFFFFF" w:themeColor="background1"/>
        <w:spacing w:val="20"/>
        <w:sz w:val="22"/>
      </w:rPr>
      <w:br/>
      <w:t>www.wecc.org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8F1CF" w14:textId="77777777" w:rsidR="00BA0C32" w:rsidRDefault="00BA0C32" w:rsidP="00EA064E">
      <w:pPr>
        <w:spacing w:after="0"/>
      </w:pPr>
      <w:r>
        <w:separator/>
      </w:r>
    </w:p>
  </w:footnote>
  <w:footnote w:type="continuationSeparator" w:id="0">
    <w:p w14:paraId="511F2487" w14:textId="77777777" w:rsidR="00BA0C32" w:rsidRDefault="00BA0C32" w:rsidP="00E60569">
      <w:r>
        <w:continuationSeparator/>
      </w:r>
    </w:p>
    <w:p w14:paraId="32C9236A" w14:textId="77777777" w:rsidR="00BA0C32" w:rsidRDefault="00BA0C32" w:rsidP="00E60569"/>
  </w:footnote>
  <w:footnote w:type="continuationNotice" w:id="1">
    <w:p w14:paraId="317E4E4D" w14:textId="77777777" w:rsidR="00BA0C32" w:rsidRDefault="00BA0C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8EC2" w14:textId="692D3AB2" w:rsidR="00030BC1" w:rsidRDefault="00713557" w:rsidP="00030BC1">
    <w:pPr>
      <w:pStyle w:val="Header"/>
      <w:contextualSpacing w:val="0"/>
    </w:pPr>
    <w:r>
      <w:t>2022 Long-Duration Study</w:t>
    </w:r>
    <w:r w:rsidR="00030BC1">
      <w:t xml:space="preserve"> Scop</w:t>
    </w:r>
    <w:r w:rsidR="00030BC1" w:rsidRPr="00E60569">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A0F8" w14:textId="77777777" w:rsidR="00E60569" w:rsidRDefault="00A323FE" w:rsidP="00A323FE">
    <w:pPr>
      <w:pStyle w:val="Header"/>
      <w:contextualSpacing w:val="0"/>
      <w:jc w:val="left"/>
    </w:pPr>
    <w:r>
      <w:rPr>
        <w:noProof/>
      </w:rPr>
      <w:drawing>
        <wp:anchor distT="0" distB="0" distL="114300" distR="114300" simplePos="0" relativeHeight="251658240" behindDoc="1" locked="0" layoutInCell="1" allowOverlap="1" wp14:anchorId="3704AC9A" wp14:editId="495E5255">
          <wp:simplePos x="0" y="0"/>
          <wp:positionH relativeFrom="column">
            <wp:posOffset>4864</wp:posOffset>
          </wp:positionH>
          <wp:positionV relativeFrom="paragraph">
            <wp:posOffset>77821</wp:posOffset>
          </wp:positionV>
          <wp:extent cx="2929134" cy="938786"/>
          <wp:effectExtent l="0" t="0" r="5080" b="0"/>
          <wp:wrapTight wrapText="bothSides">
            <wp:wrapPolygon edited="0">
              <wp:start x="3653" y="0"/>
              <wp:lineTo x="0" y="2192"/>
              <wp:lineTo x="0" y="3507"/>
              <wp:lineTo x="422" y="7015"/>
              <wp:lineTo x="1686" y="14030"/>
              <wp:lineTo x="0" y="17976"/>
              <wp:lineTo x="0" y="21045"/>
              <wp:lineTo x="8009" y="21045"/>
              <wp:lineTo x="15174" y="21045"/>
              <wp:lineTo x="21497" y="21045"/>
              <wp:lineTo x="21497" y="17976"/>
              <wp:lineTo x="6744" y="14030"/>
              <wp:lineTo x="18406" y="14030"/>
              <wp:lineTo x="21497" y="12714"/>
              <wp:lineTo x="21497" y="5261"/>
              <wp:lineTo x="4356" y="0"/>
              <wp:lineTo x="365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C_Tagline.png"/>
                  <pic:cNvPicPr/>
                </pic:nvPicPr>
                <pic:blipFill>
                  <a:blip r:embed="rId1">
                    <a:extLst>
                      <a:ext uri="{28A0092B-C50C-407E-A947-70E740481C1C}">
                        <a14:useLocalDpi xmlns:a14="http://schemas.microsoft.com/office/drawing/2010/main" val="0"/>
                      </a:ext>
                    </a:extLst>
                  </a:blip>
                  <a:stretch>
                    <a:fillRect/>
                  </a:stretch>
                </pic:blipFill>
                <pic:spPr>
                  <a:xfrm>
                    <a:off x="0" y="0"/>
                    <a:ext cx="2929134" cy="938786"/>
                  </a:xfrm>
                  <a:prstGeom prst="rect">
                    <a:avLst/>
                  </a:prstGeom>
                </pic:spPr>
              </pic:pic>
            </a:graphicData>
          </a:graphic>
          <wp14:sizeRelH relativeFrom="page">
            <wp14:pctWidth>0</wp14:pctWidth>
          </wp14:sizeRelH>
          <wp14:sizeRelV relativeFrom="page">
            <wp14:pctHeight>0</wp14:pctHeight>
          </wp14:sizeRelV>
        </wp:anchor>
      </w:drawing>
    </w:r>
  </w:p>
  <w:p w14:paraId="5BEFE020" w14:textId="77777777" w:rsidR="00BB6984" w:rsidRDefault="00BB6984" w:rsidP="00E60569">
    <w:pPr>
      <w:pStyle w:val="Header"/>
      <w:contextualSpacing w:val="0"/>
    </w:pPr>
    <w:bookmarkStart w:id="95" w:name="_Hlk535242431"/>
    <w:bookmarkStart w:id="96" w:name="_Hlk535242432"/>
    <w:bookmarkStart w:id="97" w:name="_Hlk535242433"/>
    <w:bookmarkStart w:id="98" w:name="_Hlk535242435"/>
    <w:bookmarkStart w:id="99" w:name="_Hlk535242436"/>
    <w:bookmarkStart w:id="100" w:name="_Hlk535242437"/>
    <w:bookmarkStart w:id="101" w:name="_Hlk535242438"/>
    <w:bookmarkStart w:id="102" w:name="_Hlk535242439"/>
    <w:bookmarkStart w:id="103" w:name="_Hlk535242440"/>
    <w:r>
      <w:t>2022 Long-Duration Storage</w:t>
    </w:r>
    <w:r w:rsidR="00AE4EC5">
      <w:t xml:space="preserve"> </w:t>
    </w:r>
  </w:p>
  <w:p w14:paraId="0D0133AC" w14:textId="1C760E3C" w:rsidR="00F82512" w:rsidRDefault="00F97EA5" w:rsidP="00BB6984">
    <w:pPr>
      <w:pStyle w:val="Header"/>
      <w:contextualSpacing w:val="0"/>
    </w:pPr>
    <w:r>
      <w:t>Study</w:t>
    </w:r>
    <w:r w:rsidR="00AE4EC5">
      <w:t xml:space="preserve"> </w:t>
    </w:r>
    <w:r w:rsidR="003700CE">
      <w:t>Scop</w:t>
    </w:r>
    <w:r w:rsidR="000A1755" w:rsidRPr="00E60569">
      <w:t>e</w:t>
    </w:r>
  </w:p>
  <w:bookmarkEnd w:id="95"/>
  <w:bookmarkEnd w:id="96"/>
  <w:bookmarkEnd w:id="97"/>
  <w:bookmarkEnd w:id="98"/>
  <w:bookmarkEnd w:id="99"/>
  <w:bookmarkEnd w:id="100"/>
  <w:bookmarkEnd w:id="101"/>
  <w:bookmarkEnd w:id="102"/>
  <w:bookmarkEnd w:id="103"/>
  <w:p w14:paraId="53551391" w14:textId="3636BD77" w:rsidR="00F82512" w:rsidRPr="00761FA8" w:rsidRDefault="002923ED" w:rsidP="00E60569">
    <w:pPr>
      <w:pStyle w:val="Header"/>
      <w:contextualSpacing w:val="0"/>
    </w:pPr>
    <w:r>
      <w:t xml:space="preserve">May </w:t>
    </w:r>
    <w:r w:rsidR="00BB6984">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FF018C0"/>
    <w:lvl w:ilvl="0">
      <w:start w:val="1"/>
      <w:numFmt w:val="decimal"/>
      <w:pStyle w:val="ListNumber"/>
      <w:lvlText w:val="%1."/>
      <w:lvlJc w:val="left"/>
      <w:pPr>
        <w:ind w:left="360" w:hanging="360"/>
      </w:pPr>
    </w:lvl>
  </w:abstractNum>
  <w:abstractNum w:abstractNumId="1" w15:restartNumberingAfterBreak="0">
    <w:nsid w:val="03DA7091"/>
    <w:multiLevelType w:val="hybridMultilevel"/>
    <w:tmpl w:val="8612C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A40DE"/>
    <w:multiLevelType w:val="hybridMultilevel"/>
    <w:tmpl w:val="80F2331C"/>
    <w:lvl w:ilvl="0" w:tplc="D7F0C31A">
      <w:start w:val="1"/>
      <w:numFmt w:val="decimal"/>
      <w:lvlText w:val="%1."/>
      <w:lvlJc w:val="left"/>
      <w:pPr>
        <w:ind w:left="720" w:hanging="360"/>
      </w:pPr>
    </w:lvl>
    <w:lvl w:ilvl="1" w:tplc="62EC591C" w:tentative="1">
      <w:start w:val="1"/>
      <w:numFmt w:val="lowerLetter"/>
      <w:lvlText w:val="%2."/>
      <w:lvlJc w:val="left"/>
      <w:pPr>
        <w:ind w:left="1440" w:hanging="360"/>
      </w:pPr>
    </w:lvl>
    <w:lvl w:ilvl="2" w:tplc="04102B54" w:tentative="1">
      <w:start w:val="1"/>
      <w:numFmt w:val="lowerRoman"/>
      <w:lvlText w:val="%3."/>
      <w:lvlJc w:val="right"/>
      <w:pPr>
        <w:ind w:left="2160" w:hanging="180"/>
      </w:pPr>
    </w:lvl>
    <w:lvl w:ilvl="3" w:tplc="922C0658" w:tentative="1">
      <w:start w:val="1"/>
      <w:numFmt w:val="decimal"/>
      <w:lvlText w:val="%4."/>
      <w:lvlJc w:val="left"/>
      <w:pPr>
        <w:ind w:left="2880" w:hanging="360"/>
      </w:pPr>
    </w:lvl>
    <w:lvl w:ilvl="4" w:tplc="B0DA2576" w:tentative="1">
      <w:start w:val="1"/>
      <w:numFmt w:val="lowerLetter"/>
      <w:lvlText w:val="%5."/>
      <w:lvlJc w:val="left"/>
      <w:pPr>
        <w:ind w:left="3600" w:hanging="360"/>
      </w:pPr>
    </w:lvl>
    <w:lvl w:ilvl="5" w:tplc="7E74B608" w:tentative="1">
      <w:start w:val="1"/>
      <w:numFmt w:val="lowerRoman"/>
      <w:lvlText w:val="%6."/>
      <w:lvlJc w:val="right"/>
      <w:pPr>
        <w:ind w:left="4320" w:hanging="180"/>
      </w:pPr>
    </w:lvl>
    <w:lvl w:ilvl="6" w:tplc="E9367A72" w:tentative="1">
      <w:start w:val="1"/>
      <w:numFmt w:val="decimal"/>
      <w:lvlText w:val="%7."/>
      <w:lvlJc w:val="left"/>
      <w:pPr>
        <w:ind w:left="5040" w:hanging="360"/>
      </w:pPr>
    </w:lvl>
    <w:lvl w:ilvl="7" w:tplc="01209AA4" w:tentative="1">
      <w:start w:val="1"/>
      <w:numFmt w:val="lowerLetter"/>
      <w:lvlText w:val="%8."/>
      <w:lvlJc w:val="left"/>
      <w:pPr>
        <w:ind w:left="5760" w:hanging="360"/>
      </w:pPr>
    </w:lvl>
    <w:lvl w:ilvl="8" w:tplc="FAF2A4BC" w:tentative="1">
      <w:start w:val="1"/>
      <w:numFmt w:val="lowerRoman"/>
      <w:lvlText w:val="%9."/>
      <w:lvlJc w:val="right"/>
      <w:pPr>
        <w:ind w:left="6480" w:hanging="180"/>
      </w:pPr>
    </w:lvl>
  </w:abstractNum>
  <w:abstractNum w:abstractNumId="3" w15:restartNumberingAfterBreak="0">
    <w:nsid w:val="194C39C5"/>
    <w:multiLevelType w:val="hybridMultilevel"/>
    <w:tmpl w:val="12BA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5783C"/>
    <w:multiLevelType w:val="hybridMultilevel"/>
    <w:tmpl w:val="DCAE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F6E66"/>
    <w:multiLevelType w:val="multilevel"/>
    <w:tmpl w:val="7CF686C2"/>
    <w:lvl w:ilvl="0">
      <w:start w:val="1"/>
      <w:numFmt w:val="decimal"/>
      <w:pStyle w:val="ListParagraph"/>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9A1269A"/>
    <w:multiLevelType w:val="hybridMultilevel"/>
    <w:tmpl w:val="52D2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304C0"/>
    <w:multiLevelType w:val="hybridMultilevel"/>
    <w:tmpl w:val="DB3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C0B4F"/>
    <w:multiLevelType w:val="hybridMultilevel"/>
    <w:tmpl w:val="C494E1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514BC"/>
    <w:multiLevelType w:val="hybridMultilevel"/>
    <w:tmpl w:val="6904256A"/>
    <w:lvl w:ilvl="0" w:tplc="1CB49276">
      <w:start w:val="1"/>
      <w:numFmt w:val="decimal"/>
      <w:lvlText w:val="%1."/>
      <w:lvlJc w:val="left"/>
      <w:pPr>
        <w:ind w:left="720" w:hanging="360"/>
      </w:pPr>
    </w:lvl>
    <w:lvl w:ilvl="1" w:tplc="25581D00" w:tentative="1">
      <w:start w:val="1"/>
      <w:numFmt w:val="lowerLetter"/>
      <w:lvlText w:val="%2."/>
      <w:lvlJc w:val="left"/>
      <w:pPr>
        <w:ind w:left="1440" w:hanging="360"/>
      </w:pPr>
    </w:lvl>
    <w:lvl w:ilvl="2" w:tplc="01427FF0" w:tentative="1">
      <w:start w:val="1"/>
      <w:numFmt w:val="lowerRoman"/>
      <w:lvlText w:val="%3."/>
      <w:lvlJc w:val="right"/>
      <w:pPr>
        <w:ind w:left="2160" w:hanging="180"/>
      </w:pPr>
    </w:lvl>
    <w:lvl w:ilvl="3" w:tplc="AB348C76" w:tentative="1">
      <w:start w:val="1"/>
      <w:numFmt w:val="decimal"/>
      <w:lvlText w:val="%4."/>
      <w:lvlJc w:val="left"/>
      <w:pPr>
        <w:ind w:left="2880" w:hanging="360"/>
      </w:pPr>
    </w:lvl>
    <w:lvl w:ilvl="4" w:tplc="124A1578" w:tentative="1">
      <w:start w:val="1"/>
      <w:numFmt w:val="lowerLetter"/>
      <w:lvlText w:val="%5."/>
      <w:lvlJc w:val="left"/>
      <w:pPr>
        <w:ind w:left="3600" w:hanging="360"/>
      </w:pPr>
    </w:lvl>
    <w:lvl w:ilvl="5" w:tplc="082A8800" w:tentative="1">
      <w:start w:val="1"/>
      <w:numFmt w:val="lowerRoman"/>
      <w:lvlText w:val="%6."/>
      <w:lvlJc w:val="right"/>
      <w:pPr>
        <w:ind w:left="4320" w:hanging="180"/>
      </w:pPr>
    </w:lvl>
    <w:lvl w:ilvl="6" w:tplc="04A44D38" w:tentative="1">
      <w:start w:val="1"/>
      <w:numFmt w:val="decimal"/>
      <w:lvlText w:val="%7."/>
      <w:lvlJc w:val="left"/>
      <w:pPr>
        <w:ind w:left="5040" w:hanging="360"/>
      </w:pPr>
    </w:lvl>
    <w:lvl w:ilvl="7" w:tplc="B5F27AD8" w:tentative="1">
      <w:start w:val="1"/>
      <w:numFmt w:val="lowerLetter"/>
      <w:lvlText w:val="%8."/>
      <w:lvlJc w:val="left"/>
      <w:pPr>
        <w:ind w:left="5760" w:hanging="360"/>
      </w:pPr>
    </w:lvl>
    <w:lvl w:ilvl="8" w:tplc="2B585650" w:tentative="1">
      <w:start w:val="1"/>
      <w:numFmt w:val="lowerRoman"/>
      <w:lvlText w:val="%9."/>
      <w:lvlJc w:val="right"/>
      <w:pPr>
        <w:ind w:left="6480" w:hanging="180"/>
      </w:pPr>
    </w:lvl>
  </w:abstractNum>
  <w:abstractNum w:abstractNumId="10" w15:restartNumberingAfterBreak="0">
    <w:nsid w:val="608F27B5"/>
    <w:multiLevelType w:val="multilevel"/>
    <w:tmpl w:val="CEFAE8A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60F14444"/>
    <w:multiLevelType w:val="hybridMultilevel"/>
    <w:tmpl w:val="485A18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5D38DF"/>
    <w:multiLevelType w:val="hybridMultilevel"/>
    <w:tmpl w:val="20EE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B2E98"/>
    <w:multiLevelType w:val="multilevel"/>
    <w:tmpl w:val="D01074D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717D20B4"/>
    <w:multiLevelType w:val="hybridMultilevel"/>
    <w:tmpl w:val="902A0714"/>
    <w:lvl w:ilvl="0" w:tplc="F99EA39C">
      <w:start w:val="1"/>
      <w:numFmt w:val="bullet"/>
      <w:lvlText w:val=""/>
      <w:lvlJc w:val="left"/>
      <w:pPr>
        <w:ind w:left="720" w:hanging="360"/>
      </w:pPr>
      <w:rPr>
        <w:rFonts w:ascii="Symbol" w:hAnsi="Symbol" w:hint="default"/>
      </w:rPr>
    </w:lvl>
    <w:lvl w:ilvl="1" w:tplc="07E2E8F8" w:tentative="1">
      <w:start w:val="1"/>
      <w:numFmt w:val="bullet"/>
      <w:lvlText w:val="o"/>
      <w:lvlJc w:val="left"/>
      <w:pPr>
        <w:ind w:left="1440" w:hanging="360"/>
      </w:pPr>
      <w:rPr>
        <w:rFonts w:ascii="Courier New" w:hAnsi="Courier New" w:cs="Courier New" w:hint="default"/>
      </w:rPr>
    </w:lvl>
    <w:lvl w:ilvl="2" w:tplc="1B4A3312" w:tentative="1">
      <w:start w:val="1"/>
      <w:numFmt w:val="bullet"/>
      <w:lvlText w:val=""/>
      <w:lvlJc w:val="left"/>
      <w:pPr>
        <w:ind w:left="2160" w:hanging="360"/>
      </w:pPr>
      <w:rPr>
        <w:rFonts w:ascii="Wingdings" w:hAnsi="Wingdings" w:hint="default"/>
      </w:rPr>
    </w:lvl>
    <w:lvl w:ilvl="3" w:tplc="BAE0C15C" w:tentative="1">
      <w:start w:val="1"/>
      <w:numFmt w:val="bullet"/>
      <w:lvlText w:val=""/>
      <w:lvlJc w:val="left"/>
      <w:pPr>
        <w:ind w:left="2880" w:hanging="360"/>
      </w:pPr>
      <w:rPr>
        <w:rFonts w:ascii="Symbol" w:hAnsi="Symbol" w:hint="default"/>
      </w:rPr>
    </w:lvl>
    <w:lvl w:ilvl="4" w:tplc="817ABDC6" w:tentative="1">
      <w:start w:val="1"/>
      <w:numFmt w:val="bullet"/>
      <w:lvlText w:val="o"/>
      <w:lvlJc w:val="left"/>
      <w:pPr>
        <w:ind w:left="3600" w:hanging="360"/>
      </w:pPr>
      <w:rPr>
        <w:rFonts w:ascii="Courier New" w:hAnsi="Courier New" w:cs="Courier New" w:hint="default"/>
      </w:rPr>
    </w:lvl>
    <w:lvl w:ilvl="5" w:tplc="E8268CF6" w:tentative="1">
      <w:start w:val="1"/>
      <w:numFmt w:val="bullet"/>
      <w:lvlText w:val=""/>
      <w:lvlJc w:val="left"/>
      <w:pPr>
        <w:ind w:left="4320" w:hanging="360"/>
      </w:pPr>
      <w:rPr>
        <w:rFonts w:ascii="Wingdings" w:hAnsi="Wingdings" w:hint="default"/>
      </w:rPr>
    </w:lvl>
    <w:lvl w:ilvl="6" w:tplc="4FD89D18" w:tentative="1">
      <w:start w:val="1"/>
      <w:numFmt w:val="bullet"/>
      <w:lvlText w:val=""/>
      <w:lvlJc w:val="left"/>
      <w:pPr>
        <w:ind w:left="5040" w:hanging="360"/>
      </w:pPr>
      <w:rPr>
        <w:rFonts w:ascii="Symbol" w:hAnsi="Symbol" w:hint="default"/>
      </w:rPr>
    </w:lvl>
    <w:lvl w:ilvl="7" w:tplc="3C5E655E" w:tentative="1">
      <w:start w:val="1"/>
      <w:numFmt w:val="bullet"/>
      <w:lvlText w:val="o"/>
      <w:lvlJc w:val="left"/>
      <w:pPr>
        <w:ind w:left="5760" w:hanging="360"/>
      </w:pPr>
      <w:rPr>
        <w:rFonts w:ascii="Courier New" w:hAnsi="Courier New" w:cs="Courier New" w:hint="default"/>
      </w:rPr>
    </w:lvl>
    <w:lvl w:ilvl="8" w:tplc="28DA7932" w:tentative="1">
      <w:start w:val="1"/>
      <w:numFmt w:val="bullet"/>
      <w:lvlText w:val=""/>
      <w:lvlJc w:val="left"/>
      <w:pPr>
        <w:ind w:left="6480" w:hanging="360"/>
      </w:pPr>
      <w:rPr>
        <w:rFonts w:ascii="Wingdings" w:hAnsi="Wingdings" w:hint="default"/>
      </w:rPr>
    </w:lvl>
  </w:abstractNum>
  <w:abstractNum w:abstractNumId="15" w15:restartNumberingAfterBreak="0">
    <w:nsid w:val="71824EC9"/>
    <w:multiLevelType w:val="hybridMultilevel"/>
    <w:tmpl w:val="732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35B73"/>
    <w:multiLevelType w:val="hybridMultilevel"/>
    <w:tmpl w:val="35FC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11AEC"/>
    <w:multiLevelType w:val="hybridMultilevel"/>
    <w:tmpl w:val="096498A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795A3BE1"/>
    <w:multiLevelType w:val="hybridMultilevel"/>
    <w:tmpl w:val="DFE29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FA6A2E"/>
    <w:multiLevelType w:val="hybridMultilevel"/>
    <w:tmpl w:val="4E740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4"/>
  </w:num>
  <w:num w:numId="5">
    <w:abstractNumId w:val="17"/>
  </w:num>
  <w:num w:numId="6">
    <w:abstractNumId w:val="5"/>
  </w:num>
  <w:num w:numId="7">
    <w:abstractNumId w:val="14"/>
  </w:num>
  <w:num w:numId="8">
    <w:abstractNumId w:val="10"/>
  </w:num>
  <w:num w:numId="9">
    <w:abstractNumId w:val="13"/>
  </w:num>
  <w:num w:numId="10">
    <w:abstractNumId w:val="0"/>
  </w:num>
  <w:num w:numId="11">
    <w:abstractNumId w:val="19"/>
  </w:num>
  <w:num w:numId="12">
    <w:abstractNumId w:val="6"/>
  </w:num>
  <w:num w:numId="13">
    <w:abstractNumId w:val="7"/>
  </w:num>
  <w:num w:numId="14">
    <w:abstractNumId w:val="8"/>
  </w:num>
  <w:num w:numId="15">
    <w:abstractNumId w:val="1"/>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and, Stan">
    <w15:presenceInfo w15:providerId="AD" w15:userId="S::sholland@wecc.org::5ce158a7-d4be-40ea-9bc2-ad492a0d8f98"/>
  </w15:person>
  <w15:person w15:author="Ruth, Mark">
    <w15:presenceInfo w15:providerId="AD" w15:userId="S::mruth@nrel.gov::6ba5aa60-6742-455e-8c88-082540ca91b9"/>
  </w15:person>
  <w15:person w15:author="Soorya, Radha">
    <w15:presenceInfo w15:providerId="AD" w15:userId="S::radha.soorya@longroadenergy.com::d593a319-0ba1-4c5e-bb19-265c9381dedd"/>
  </w15:person>
  <w15:person w15:author="Moussa, Effat">
    <w15:presenceInfo w15:providerId="AD" w15:userId="S::EMoussa@semprautilities.com::6ae6d25b-4f68-4a6f-ac1b-50537b2497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sDCyNDIyMTM0szRX0lEKTi0uzszPAykwrgUAPFchdCwAAAA="/>
  </w:docVars>
  <w:rsids>
    <w:rsidRoot w:val="003700CE"/>
    <w:rsid w:val="00007370"/>
    <w:rsid w:val="000105CE"/>
    <w:rsid w:val="0001436A"/>
    <w:rsid w:val="0002028F"/>
    <w:rsid w:val="00030BC1"/>
    <w:rsid w:val="000314DB"/>
    <w:rsid w:val="00032720"/>
    <w:rsid w:val="0004257E"/>
    <w:rsid w:val="00044437"/>
    <w:rsid w:val="00051949"/>
    <w:rsid w:val="00075B24"/>
    <w:rsid w:val="00083C13"/>
    <w:rsid w:val="00097D0F"/>
    <w:rsid w:val="000A1755"/>
    <w:rsid w:val="000A7DBB"/>
    <w:rsid w:val="000C6194"/>
    <w:rsid w:val="000C6700"/>
    <w:rsid w:val="000D1E5F"/>
    <w:rsid w:val="000E1F81"/>
    <w:rsid w:val="000E2F1B"/>
    <w:rsid w:val="000E3499"/>
    <w:rsid w:val="000E4952"/>
    <w:rsid w:val="000F59ED"/>
    <w:rsid w:val="000F614E"/>
    <w:rsid w:val="001044A9"/>
    <w:rsid w:val="00110FDE"/>
    <w:rsid w:val="00111270"/>
    <w:rsid w:val="001144DF"/>
    <w:rsid w:val="0011779E"/>
    <w:rsid w:val="00120212"/>
    <w:rsid w:val="00135886"/>
    <w:rsid w:val="00136B55"/>
    <w:rsid w:val="001636D2"/>
    <w:rsid w:val="001643AD"/>
    <w:rsid w:val="001726C5"/>
    <w:rsid w:val="0017403C"/>
    <w:rsid w:val="001762C5"/>
    <w:rsid w:val="00180F37"/>
    <w:rsid w:val="00187EBB"/>
    <w:rsid w:val="00195544"/>
    <w:rsid w:val="001A005C"/>
    <w:rsid w:val="001A0C92"/>
    <w:rsid w:val="001A1779"/>
    <w:rsid w:val="001B2485"/>
    <w:rsid w:val="001B3445"/>
    <w:rsid w:val="001B7035"/>
    <w:rsid w:val="001B7CE9"/>
    <w:rsid w:val="001C688E"/>
    <w:rsid w:val="001D3BDF"/>
    <w:rsid w:val="001D670E"/>
    <w:rsid w:val="001E4F5D"/>
    <w:rsid w:val="002022F7"/>
    <w:rsid w:val="00210AA3"/>
    <w:rsid w:val="0021211F"/>
    <w:rsid w:val="002122A7"/>
    <w:rsid w:val="00213BB8"/>
    <w:rsid w:val="002218D5"/>
    <w:rsid w:val="002267AC"/>
    <w:rsid w:val="0022692D"/>
    <w:rsid w:val="00245949"/>
    <w:rsid w:val="00252B05"/>
    <w:rsid w:val="00255412"/>
    <w:rsid w:val="00260C86"/>
    <w:rsid w:val="0026722F"/>
    <w:rsid w:val="00267B11"/>
    <w:rsid w:val="0027055C"/>
    <w:rsid w:val="0027613E"/>
    <w:rsid w:val="002826DB"/>
    <w:rsid w:val="00282EBE"/>
    <w:rsid w:val="00283AD5"/>
    <w:rsid w:val="00286CF8"/>
    <w:rsid w:val="002923ED"/>
    <w:rsid w:val="002923F1"/>
    <w:rsid w:val="002A3C3B"/>
    <w:rsid w:val="002A59FD"/>
    <w:rsid w:val="002A7576"/>
    <w:rsid w:val="002B4DA5"/>
    <w:rsid w:val="002C1266"/>
    <w:rsid w:val="002C23B0"/>
    <w:rsid w:val="002D1A40"/>
    <w:rsid w:val="002D4287"/>
    <w:rsid w:val="002E1330"/>
    <w:rsid w:val="002F619F"/>
    <w:rsid w:val="002F685C"/>
    <w:rsid w:val="003048CC"/>
    <w:rsid w:val="003069EE"/>
    <w:rsid w:val="003126FB"/>
    <w:rsid w:val="00312FB4"/>
    <w:rsid w:val="00323BC9"/>
    <w:rsid w:val="00336F65"/>
    <w:rsid w:val="00341CEC"/>
    <w:rsid w:val="00347A2E"/>
    <w:rsid w:val="00352A2F"/>
    <w:rsid w:val="00356833"/>
    <w:rsid w:val="003574F0"/>
    <w:rsid w:val="003626ED"/>
    <w:rsid w:val="0036750D"/>
    <w:rsid w:val="003700CE"/>
    <w:rsid w:val="003817E6"/>
    <w:rsid w:val="003838DB"/>
    <w:rsid w:val="003A7EC5"/>
    <w:rsid w:val="003B7DA2"/>
    <w:rsid w:val="003D1D7B"/>
    <w:rsid w:val="003D457F"/>
    <w:rsid w:val="003D6FA2"/>
    <w:rsid w:val="003E0B13"/>
    <w:rsid w:val="003E1973"/>
    <w:rsid w:val="003F3963"/>
    <w:rsid w:val="0040182F"/>
    <w:rsid w:val="004030C2"/>
    <w:rsid w:val="00403386"/>
    <w:rsid w:val="004115E7"/>
    <w:rsid w:val="00413D5D"/>
    <w:rsid w:val="004178A6"/>
    <w:rsid w:val="00423051"/>
    <w:rsid w:val="004239C5"/>
    <w:rsid w:val="00423C03"/>
    <w:rsid w:val="0043738A"/>
    <w:rsid w:val="004377A2"/>
    <w:rsid w:val="00443E01"/>
    <w:rsid w:val="00453987"/>
    <w:rsid w:val="00473E2D"/>
    <w:rsid w:val="004863FF"/>
    <w:rsid w:val="004903BE"/>
    <w:rsid w:val="004A05C2"/>
    <w:rsid w:val="004A16AE"/>
    <w:rsid w:val="004A297B"/>
    <w:rsid w:val="004A3687"/>
    <w:rsid w:val="004A49ED"/>
    <w:rsid w:val="004A74F2"/>
    <w:rsid w:val="004B382F"/>
    <w:rsid w:val="004D1F97"/>
    <w:rsid w:val="004D3640"/>
    <w:rsid w:val="004D3643"/>
    <w:rsid w:val="004D559B"/>
    <w:rsid w:val="004D6CD9"/>
    <w:rsid w:val="00500851"/>
    <w:rsid w:val="00501C09"/>
    <w:rsid w:val="00505720"/>
    <w:rsid w:val="00506050"/>
    <w:rsid w:val="005125FC"/>
    <w:rsid w:val="005161F9"/>
    <w:rsid w:val="00522DD3"/>
    <w:rsid w:val="00531DE9"/>
    <w:rsid w:val="005366EF"/>
    <w:rsid w:val="00541A11"/>
    <w:rsid w:val="005437C4"/>
    <w:rsid w:val="00545094"/>
    <w:rsid w:val="00550DB3"/>
    <w:rsid w:val="0055208E"/>
    <w:rsid w:val="00563072"/>
    <w:rsid w:val="005654BD"/>
    <w:rsid w:val="00565C6C"/>
    <w:rsid w:val="00580606"/>
    <w:rsid w:val="0059046A"/>
    <w:rsid w:val="00591852"/>
    <w:rsid w:val="0059241C"/>
    <w:rsid w:val="00594211"/>
    <w:rsid w:val="005A23E8"/>
    <w:rsid w:val="005A6F05"/>
    <w:rsid w:val="005B1FDD"/>
    <w:rsid w:val="005B523B"/>
    <w:rsid w:val="005D10DA"/>
    <w:rsid w:val="005D79BA"/>
    <w:rsid w:val="005E1E12"/>
    <w:rsid w:val="005E5F0C"/>
    <w:rsid w:val="005E618F"/>
    <w:rsid w:val="005E735E"/>
    <w:rsid w:val="005F1496"/>
    <w:rsid w:val="005F3E0A"/>
    <w:rsid w:val="00603CB7"/>
    <w:rsid w:val="0060602A"/>
    <w:rsid w:val="00611C4B"/>
    <w:rsid w:val="00613DFC"/>
    <w:rsid w:val="00614380"/>
    <w:rsid w:val="0061711D"/>
    <w:rsid w:val="006251CB"/>
    <w:rsid w:val="00625B24"/>
    <w:rsid w:val="00632E22"/>
    <w:rsid w:val="0063726C"/>
    <w:rsid w:val="00637CEB"/>
    <w:rsid w:val="00640848"/>
    <w:rsid w:val="00650C81"/>
    <w:rsid w:val="00673824"/>
    <w:rsid w:val="00681D39"/>
    <w:rsid w:val="006917DE"/>
    <w:rsid w:val="006927C4"/>
    <w:rsid w:val="006929CB"/>
    <w:rsid w:val="00694AC5"/>
    <w:rsid w:val="006966FB"/>
    <w:rsid w:val="006A0DBF"/>
    <w:rsid w:val="006B3637"/>
    <w:rsid w:val="006B3AA5"/>
    <w:rsid w:val="006C0A77"/>
    <w:rsid w:val="006C6FA0"/>
    <w:rsid w:val="006D1E92"/>
    <w:rsid w:val="006E6D44"/>
    <w:rsid w:val="006F18C7"/>
    <w:rsid w:val="006F219E"/>
    <w:rsid w:val="007022C7"/>
    <w:rsid w:val="007109CA"/>
    <w:rsid w:val="00710AD6"/>
    <w:rsid w:val="0071157D"/>
    <w:rsid w:val="007130D6"/>
    <w:rsid w:val="00713557"/>
    <w:rsid w:val="007160A2"/>
    <w:rsid w:val="007243EF"/>
    <w:rsid w:val="0073495D"/>
    <w:rsid w:val="007373AA"/>
    <w:rsid w:val="0074155F"/>
    <w:rsid w:val="00743225"/>
    <w:rsid w:val="00745F01"/>
    <w:rsid w:val="00750AE9"/>
    <w:rsid w:val="00753402"/>
    <w:rsid w:val="00755654"/>
    <w:rsid w:val="00761FA8"/>
    <w:rsid w:val="007649E4"/>
    <w:rsid w:val="00780973"/>
    <w:rsid w:val="00785229"/>
    <w:rsid w:val="00787306"/>
    <w:rsid w:val="007A26E3"/>
    <w:rsid w:val="007A46E1"/>
    <w:rsid w:val="007B7780"/>
    <w:rsid w:val="007C344F"/>
    <w:rsid w:val="007C3D9D"/>
    <w:rsid w:val="007C51B6"/>
    <w:rsid w:val="007D1950"/>
    <w:rsid w:val="007D42FC"/>
    <w:rsid w:val="007E0DE6"/>
    <w:rsid w:val="007F101F"/>
    <w:rsid w:val="007F4C36"/>
    <w:rsid w:val="00802767"/>
    <w:rsid w:val="00811367"/>
    <w:rsid w:val="008342DA"/>
    <w:rsid w:val="0086696A"/>
    <w:rsid w:val="00870427"/>
    <w:rsid w:val="00871BD7"/>
    <w:rsid w:val="008729E9"/>
    <w:rsid w:val="00875925"/>
    <w:rsid w:val="00880FA4"/>
    <w:rsid w:val="00897FF2"/>
    <w:rsid w:val="008A3F80"/>
    <w:rsid w:val="008B00FE"/>
    <w:rsid w:val="008B38D6"/>
    <w:rsid w:val="008C22D7"/>
    <w:rsid w:val="008C23EB"/>
    <w:rsid w:val="008C7956"/>
    <w:rsid w:val="008D0CFF"/>
    <w:rsid w:val="008D348D"/>
    <w:rsid w:val="008E41AE"/>
    <w:rsid w:val="008E6FF3"/>
    <w:rsid w:val="008E7488"/>
    <w:rsid w:val="008F101B"/>
    <w:rsid w:val="008F3E53"/>
    <w:rsid w:val="00902109"/>
    <w:rsid w:val="00903A74"/>
    <w:rsid w:val="009058D8"/>
    <w:rsid w:val="00907239"/>
    <w:rsid w:val="009253D7"/>
    <w:rsid w:val="00932B4C"/>
    <w:rsid w:val="00934620"/>
    <w:rsid w:val="009357EF"/>
    <w:rsid w:val="00936FBF"/>
    <w:rsid w:val="00937FDD"/>
    <w:rsid w:val="00954BF1"/>
    <w:rsid w:val="00955827"/>
    <w:rsid w:val="00955932"/>
    <w:rsid w:val="00955CF9"/>
    <w:rsid w:val="0096191C"/>
    <w:rsid w:val="00962E2B"/>
    <w:rsid w:val="00963D24"/>
    <w:rsid w:val="00971A28"/>
    <w:rsid w:val="00976EFA"/>
    <w:rsid w:val="009807F5"/>
    <w:rsid w:val="009830C2"/>
    <w:rsid w:val="0099324E"/>
    <w:rsid w:val="00995BF1"/>
    <w:rsid w:val="009A0892"/>
    <w:rsid w:val="009A4D48"/>
    <w:rsid w:val="009B19EE"/>
    <w:rsid w:val="009C5DFE"/>
    <w:rsid w:val="009D76E7"/>
    <w:rsid w:val="009E040B"/>
    <w:rsid w:val="009E1D07"/>
    <w:rsid w:val="009E6B12"/>
    <w:rsid w:val="009F6556"/>
    <w:rsid w:val="00A03A5A"/>
    <w:rsid w:val="00A046CB"/>
    <w:rsid w:val="00A122DC"/>
    <w:rsid w:val="00A265F2"/>
    <w:rsid w:val="00A323FE"/>
    <w:rsid w:val="00A36F25"/>
    <w:rsid w:val="00A439AE"/>
    <w:rsid w:val="00A443E9"/>
    <w:rsid w:val="00A44CE5"/>
    <w:rsid w:val="00A66A86"/>
    <w:rsid w:val="00A72F63"/>
    <w:rsid w:val="00A85C56"/>
    <w:rsid w:val="00A93FC3"/>
    <w:rsid w:val="00AA31BB"/>
    <w:rsid w:val="00AA380A"/>
    <w:rsid w:val="00AA7502"/>
    <w:rsid w:val="00AA75A4"/>
    <w:rsid w:val="00AB0B9E"/>
    <w:rsid w:val="00AB318F"/>
    <w:rsid w:val="00AB3F3A"/>
    <w:rsid w:val="00AC0F33"/>
    <w:rsid w:val="00AC4977"/>
    <w:rsid w:val="00AC695C"/>
    <w:rsid w:val="00AE0822"/>
    <w:rsid w:val="00AE4A5B"/>
    <w:rsid w:val="00AE4EC5"/>
    <w:rsid w:val="00AE6B3F"/>
    <w:rsid w:val="00AF4852"/>
    <w:rsid w:val="00AF5C60"/>
    <w:rsid w:val="00B0214C"/>
    <w:rsid w:val="00B06614"/>
    <w:rsid w:val="00B06D4C"/>
    <w:rsid w:val="00B3782D"/>
    <w:rsid w:val="00B55A80"/>
    <w:rsid w:val="00B574B8"/>
    <w:rsid w:val="00B606F8"/>
    <w:rsid w:val="00B65C38"/>
    <w:rsid w:val="00B673AC"/>
    <w:rsid w:val="00B71CA9"/>
    <w:rsid w:val="00B83D94"/>
    <w:rsid w:val="00B9772D"/>
    <w:rsid w:val="00BA07F2"/>
    <w:rsid w:val="00BA0C32"/>
    <w:rsid w:val="00BA7DBE"/>
    <w:rsid w:val="00BB3C80"/>
    <w:rsid w:val="00BB6984"/>
    <w:rsid w:val="00BB6D13"/>
    <w:rsid w:val="00BC2A62"/>
    <w:rsid w:val="00BC6287"/>
    <w:rsid w:val="00BD6929"/>
    <w:rsid w:val="00BE5F43"/>
    <w:rsid w:val="00BF0A28"/>
    <w:rsid w:val="00BF118D"/>
    <w:rsid w:val="00BF79BD"/>
    <w:rsid w:val="00C00A1F"/>
    <w:rsid w:val="00C0568A"/>
    <w:rsid w:val="00C05765"/>
    <w:rsid w:val="00C11B97"/>
    <w:rsid w:val="00C14453"/>
    <w:rsid w:val="00C255F6"/>
    <w:rsid w:val="00C3231D"/>
    <w:rsid w:val="00C3279C"/>
    <w:rsid w:val="00C33D6E"/>
    <w:rsid w:val="00C46599"/>
    <w:rsid w:val="00C54DC0"/>
    <w:rsid w:val="00C72C7F"/>
    <w:rsid w:val="00C73F13"/>
    <w:rsid w:val="00C7643E"/>
    <w:rsid w:val="00C80000"/>
    <w:rsid w:val="00C84DE4"/>
    <w:rsid w:val="00C84F7C"/>
    <w:rsid w:val="00C86423"/>
    <w:rsid w:val="00C86BAF"/>
    <w:rsid w:val="00C97BE8"/>
    <w:rsid w:val="00CA3985"/>
    <w:rsid w:val="00CA482E"/>
    <w:rsid w:val="00CA502F"/>
    <w:rsid w:val="00CC00C5"/>
    <w:rsid w:val="00CC136A"/>
    <w:rsid w:val="00CC6FB1"/>
    <w:rsid w:val="00CD3E23"/>
    <w:rsid w:val="00CD4632"/>
    <w:rsid w:val="00CE38CE"/>
    <w:rsid w:val="00CF155A"/>
    <w:rsid w:val="00CF3D28"/>
    <w:rsid w:val="00CF4A55"/>
    <w:rsid w:val="00CF65D3"/>
    <w:rsid w:val="00CF6D16"/>
    <w:rsid w:val="00CF723C"/>
    <w:rsid w:val="00CF73DD"/>
    <w:rsid w:val="00CF774D"/>
    <w:rsid w:val="00D03EBC"/>
    <w:rsid w:val="00D04D93"/>
    <w:rsid w:val="00D152AA"/>
    <w:rsid w:val="00D15F6B"/>
    <w:rsid w:val="00D17FDF"/>
    <w:rsid w:val="00D20170"/>
    <w:rsid w:val="00D21EAF"/>
    <w:rsid w:val="00D237E2"/>
    <w:rsid w:val="00D450CD"/>
    <w:rsid w:val="00D46148"/>
    <w:rsid w:val="00D470A8"/>
    <w:rsid w:val="00D5073E"/>
    <w:rsid w:val="00D52793"/>
    <w:rsid w:val="00D65150"/>
    <w:rsid w:val="00D65EEB"/>
    <w:rsid w:val="00D66751"/>
    <w:rsid w:val="00D7688A"/>
    <w:rsid w:val="00D76E67"/>
    <w:rsid w:val="00D82BA5"/>
    <w:rsid w:val="00D85E19"/>
    <w:rsid w:val="00D92C3D"/>
    <w:rsid w:val="00DB6F38"/>
    <w:rsid w:val="00DC641A"/>
    <w:rsid w:val="00DD04C6"/>
    <w:rsid w:val="00DD3D3E"/>
    <w:rsid w:val="00DE7C81"/>
    <w:rsid w:val="00DF26F5"/>
    <w:rsid w:val="00DF582E"/>
    <w:rsid w:val="00DF68D8"/>
    <w:rsid w:val="00E0497A"/>
    <w:rsid w:val="00E115FD"/>
    <w:rsid w:val="00E248E7"/>
    <w:rsid w:val="00E3217B"/>
    <w:rsid w:val="00E32D09"/>
    <w:rsid w:val="00E43FC9"/>
    <w:rsid w:val="00E5288E"/>
    <w:rsid w:val="00E54A62"/>
    <w:rsid w:val="00E55FFD"/>
    <w:rsid w:val="00E5719E"/>
    <w:rsid w:val="00E60569"/>
    <w:rsid w:val="00E63496"/>
    <w:rsid w:val="00E73B00"/>
    <w:rsid w:val="00E73D92"/>
    <w:rsid w:val="00E941D6"/>
    <w:rsid w:val="00E9504E"/>
    <w:rsid w:val="00EA064E"/>
    <w:rsid w:val="00EA2394"/>
    <w:rsid w:val="00EA5E4B"/>
    <w:rsid w:val="00EB18DA"/>
    <w:rsid w:val="00EB5A66"/>
    <w:rsid w:val="00EC4B79"/>
    <w:rsid w:val="00EC7532"/>
    <w:rsid w:val="00ED1DA7"/>
    <w:rsid w:val="00EE3C8C"/>
    <w:rsid w:val="00EF4929"/>
    <w:rsid w:val="00EF6769"/>
    <w:rsid w:val="00F0434C"/>
    <w:rsid w:val="00F07893"/>
    <w:rsid w:val="00F07AF4"/>
    <w:rsid w:val="00F204C6"/>
    <w:rsid w:val="00F21CE3"/>
    <w:rsid w:val="00F25B6C"/>
    <w:rsid w:val="00F37961"/>
    <w:rsid w:val="00F436D7"/>
    <w:rsid w:val="00F478AC"/>
    <w:rsid w:val="00F501E7"/>
    <w:rsid w:val="00F74F7A"/>
    <w:rsid w:val="00F82512"/>
    <w:rsid w:val="00F82CDC"/>
    <w:rsid w:val="00F82D19"/>
    <w:rsid w:val="00F853EC"/>
    <w:rsid w:val="00F8781A"/>
    <w:rsid w:val="00F9166F"/>
    <w:rsid w:val="00F9279C"/>
    <w:rsid w:val="00F97EA5"/>
    <w:rsid w:val="00FA2585"/>
    <w:rsid w:val="00FA4EAA"/>
    <w:rsid w:val="00FB1831"/>
    <w:rsid w:val="00FB3448"/>
    <w:rsid w:val="00FB3786"/>
    <w:rsid w:val="00FB52CC"/>
    <w:rsid w:val="00FC0E44"/>
    <w:rsid w:val="00FC3444"/>
    <w:rsid w:val="00FC6BDA"/>
    <w:rsid w:val="00FD3AE9"/>
    <w:rsid w:val="00FD5966"/>
    <w:rsid w:val="00FE50E3"/>
    <w:rsid w:val="00FE6A90"/>
    <w:rsid w:val="0465E841"/>
    <w:rsid w:val="06B103F1"/>
    <w:rsid w:val="07F8B661"/>
    <w:rsid w:val="0A252ED1"/>
    <w:rsid w:val="0D1BDD75"/>
    <w:rsid w:val="0EFFDDD5"/>
    <w:rsid w:val="145DA17D"/>
    <w:rsid w:val="2260CEFB"/>
    <w:rsid w:val="274C62CB"/>
    <w:rsid w:val="28EDEB0B"/>
    <w:rsid w:val="2975DC9C"/>
    <w:rsid w:val="2DC96ADC"/>
    <w:rsid w:val="36737F62"/>
    <w:rsid w:val="38B1B842"/>
    <w:rsid w:val="38E7BF4A"/>
    <w:rsid w:val="3CC7881E"/>
    <w:rsid w:val="3F344DB7"/>
    <w:rsid w:val="42D8CC14"/>
    <w:rsid w:val="49033FE9"/>
    <w:rsid w:val="49878ECD"/>
    <w:rsid w:val="51EC6107"/>
    <w:rsid w:val="55EA3991"/>
    <w:rsid w:val="59AAF419"/>
    <w:rsid w:val="65584FED"/>
    <w:rsid w:val="666F4192"/>
    <w:rsid w:val="6A340CC7"/>
    <w:rsid w:val="6C8192BA"/>
    <w:rsid w:val="72458B79"/>
    <w:rsid w:val="764097AD"/>
    <w:rsid w:val="788C6302"/>
    <w:rsid w:val="7918491E"/>
    <w:rsid w:val="7A283363"/>
    <w:rsid w:val="7EE27C29"/>
    <w:rsid w:val="7FB1A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E88EA"/>
  <w15:chartTrackingRefBased/>
  <w15:docId w15:val="{6C50CDC8-5F76-4F73-B559-A6C923C4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92"/>
    <w:rPr>
      <w:rFonts w:ascii="Palatino Linotype" w:hAnsi="Palatino Linotype"/>
    </w:rPr>
  </w:style>
  <w:style w:type="paragraph" w:styleId="Heading1">
    <w:name w:val="heading 1"/>
    <w:basedOn w:val="Normal"/>
    <w:next w:val="Normal"/>
    <w:link w:val="Heading1Char"/>
    <w:uiPriority w:val="2"/>
    <w:qFormat/>
    <w:rsid w:val="002267AC"/>
    <w:pPr>
      <w:keepNext/>
      <w:keepLines/>
      <w:pBdr>
        <w:bottom w:val="single" w:sz="12" w:space="1" w:color="414042"/>
      </w:pBdr>
      <w:suppressAutoHyphens/>
      <w:spacing w:before="240"/>
      <w:outlineLvl w:val="0"/>
    </w:pPr>
    <w:rPr>
      <w:rFonts w:ascii="Lucida Sans" w:eastAsiaTheme="majorEastAsia" w:hAnsi="Lucida Sans" w:cstheme="majorBidi"/>
      <w:b/>
      <w:bCs/>
      <w:color w:val="000000" w:themeColor="text1"/>
      <w:sz w:val="27"/>
      <w:szCs w:val="26"/>
    </w:rPr>
  </w:style>
  <w:style w:type="paragraph" w:styleId="Heading2">
    <w:name w:val="heading 2"/>
    <w:basedOn w:val="Normal"/>
    <w:next w:val="Normal"/>
    <w:link w:val="Heading2Char"/>
    <w:uiPriority w:val="3"/>
    <w:unhideWhenUsed/>
    <w:qFormat/>
    <w:rsid w:val="00E60569"/>
    <w:pPr>
      <w:suppressAutoHyphens/>
      <w:spacing w:before="240"/>
      <w:outlineLvl w:val="1"/>
    </w:pPr>
    <w:rPr>
      <w:rFonts w:ascii="Lucida Sans" w:hAnsi="Lucida Sans"/>
      <w:b/>
      <w:sz w:val="24"/>
    </w:rPr>
  </w:style>
  <w:style w:type="paragraph" w:styleId="Heading3">
    <w:name w:val="heading 3"/>
    <w:basedOn w:val="Normal"/>
    <w:next w:val="Normal"/>
    <w:link w:val="Heading3Char"/>
    <w:uiPriority w:val="4"/>
    <w:unhideWhenUsed/>
    <w:qFormat/>
    <w:rsid w:val="00640848"/>
    <w:pPr>
      <w:suppressAutoHyphens/>
      <w:spacing w:before="240"/>
      <w:outlineLvl w:val="2"/>
    </w:pPr>
    <w:rPr>
      <w:rFonts w:ascii="Lucida Sans" w:hAnsi="Lucida Sans"/>
      <w:sz w:val="24"/>
    </w:rPr>
  </w:style>
  <w:style w:type="paragraph" w:styleId="Heading4">
    <w:name w:val="heading 4"/>
    <w:basedOn w:val="Normal"/>
    <w:next w:val="Normal"/>
    <w:link w:val="Heading4Char"/>
    <w:uiPriority w:val="5"/>
    <w:unhideWhenUsed/>
    <w:qFormat/>
    <w:rsid w:val="009A4D48"/>
    <w:pPr>
      <w:keepNext/>
      <w:keepLines/>
      <w:spacing w:before="2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569"/>
    <w:pPr>
      <w:tabs>
        <w:tab w:val="center" w:pos="5040"/>
        <w:tab w:val="right" w:pos="10080"/>
      </w:tabs>
      <w:spacing w:before="120"/>
      <w:contextualSpacing/>
      <w:jc w:val="right"/>
    </w:pPr>
    <w:rPr>
      <w:rFonts w:ascii="Lucida Sans" w:hAnsi="Lucida Sans"/>
      <w:b/>
      <w:color w:val="00395D"/>
      <w:sz w:val="24"/>
      <w:szCs w:val="24"/>
    </w:rPr>
  </w:style>
  <w:style w:type="character" w:customStyle="1" w:styleId="HeaderChar">
    <w:name w:val="Header Char"/>
    <w:basedOn w:val="DefaultParagraphFont"/>
    <w:link w:val="Header"/>
    <w:uiPriority w:val="99"/>
    <w:rsid w:val="00E60569"/>
    <w:rPr>
      <w:rFonts w:ascii="Lucida Sans" w:hAnsi="Lucida Sans"/>
      <w:b/>
      <w:color w:val="00395D"/>
      <w:sz w:val="24"/>
      <w:szCs w:val="24"/>
    </w:rPr>
  </w:style>
  <w:style w:type="paragraph" w:styleId="Footer">
    <w:name w:val="footer"/>
    <w:basedOn w:val="Normal"/>
    <w:link w:val="FooterChar"/>
    <w:uiPriority w:val="99"/>
    <w:unhideWhenUsed/>
    <w:rsid w:val="00E60569"/>
    <w:pPr>
      <w:tabs>
        <w:tab w:val="center" w:pos="4680"/>
        <w:tab w:val="right" w:pos="10080"/>
      </w:tabs>
      <w:spacing w:after="0" w:line="240" w:lineRule="auto"/>
    </w:pPr>
    <w:rPr>
      <w:rFonts w:ascii="Lucida Sans" w:hAnsi="Lucida Sans"/>
      <w:b/>
      <w:noProof/>
      <w:color w:val="00395D"/>
      <w:sz w:val="24"/>
      <w:szCs w:val="24"/>
    </w:rPr>
  </w:style>
  <w:style w:type="character" w:customStyle="1" w:styleId="FooterChar">
    <w:name w:val="Footer Char"/>
    <w:basedOn w:val="DefaultParagraphFont"/>
    <w:link w:val="Footer"/>
    <w:uiPriority w:val="99"/>
    <w:rsid w:val="00E60569"/>
    <w:rPr>
      <w:rFonts w:ascii="Lucida Sans" w:hAnsi="Lucida Sans"/>
      <w:b/>
      <w:noProof/>
      <w:color w:val="00395D"/>
      <w:sz w:val="24"/>
      <w:szCs w:val="24"/>
    </w:rPr>
  </w:style>
  <w:style w:type="character" w:customStyle="1" w:styleId="Heading1Char">
    <w:name w:val="Heading 1 Char"/>
    <w:basedOn w:val="DefaultParagraphFont"/>
    <w:link w:val="Heading1"/>
    <w:uiPriority w:val="2"/>
    <w:rsid w:val="007A46E1"/>
    <w:rPr>
      <w:rFonts w:ascii="Lucida Sans" w:eastAsiaTheme="majorEastAsia" w:hAnsi="Lucida Sans" w:cstheme="majorBidi"/>
      <w:b/>
      <w:bCs/>
      <w:color w:val="000000" w:themeColor="text1"/>
      <w:sz w:val="27"/>
      <w:szCs w:val="26"/>
    </w:rPr>
  </w:style>
  <w:style w:type="character" w:styleId="Hyperlink">
    <w:name w:val="Hyperlink"/>
    <w:basedOn w:val="DefaultParagraphFont"/>
    <w:uiPriority w:val="99"/>
    <w:unhideWhenUsed/>
    <w:rsid w:val="00323BC9"/>
    <w:rPr>
      <w:color w:val="0000FF" w:themeColor="hyperlink"/>
      <w:u w:val="single"/>
    </w:rPr>
  </w:style>
  <w:style w:type="paragraph" w:styleId="ListParagraph">
    <w:name w:val="List Paragraph"/>
    <w:basedOn w:val="Normal"/>
    <w:link w:val="ListParagraphChar"/>
    <w:uiPriority w:val="34"/>
    <w:qFormat/>
    <w:rsid w:val="002E1330"/>
    <w:pPr>
      <w:numPr>
        <w:numId w:val="17"/>
      </w:numPr>
      <w:suppressAutoHyphens/>
      <w:spacing w:before="120"/>
      <w:contextualSpacing/>
    </w:pPr>
  </w:style>
  <w:style w:type="character" w:styleId="CommentReference">
    <w:name w:val="annotation reference"/>
    <w:basedOn w:val="DefaultParagraphFont"/>
    <w:uiPriority w:val="99"/>
    <w:semiHidden/>
    <w:unhideWhenUsed/>
    <w:rsid w:val="004D1F97"/>
    <w:rPr>
      <w:sz w:val="16"/>
      <w:szCs w:val="16"/>
    </w:rPr>
  </w:style>
  <w:style w:type="paragraph" w:styleId="CommentText">
    <w:name w:val="annotation text"/>
    <w:basedOn w:val="Normal"/>
    <w:link w:val="CommentTextChar"/>
    <w:uiPriority w:val="99"/>
    <w:unhideWhenUsed/>
    <w:rsid w:val="004D1F97"/>
    <w:pPr>
      <w:spacing w:line="240" w:lineRule="auto"/>
    </w:pPr>
    <w:rPr>
      <w:sz w:val="20"/>
      <w:szCs w:val="20"/>
    </w:rPr>
  </w:style>
  <w:style w:type="character" w:customStyle="1" w:styleId="CommentTextChar">
    <w:name w:val="Comment Text Char"/>
    <w:basedOn w:val="DefaultParagraphFont"/>
    <w:link w:val="CommentText"/>
    <w:uiPriority w:val="99"/>
    <w:rsid w:val="004D1F97"/>
    <w:rPr>
      <w:sz w:val="20"/>
      <w:szCs w:val="20"/>
    </w:rPr>
  </w:style>
  <w:style w:type="paragraph" w:styleId="CommentSubject">
    <w:name w:val="annotation subject"/>
    <w:basedOn w:val="CommentText"/>
    <w:next w:val="CommentText"/>
    <w:link w:val="CommentSubjectChar"/>
    <w:uiPriority w:val="99"/>
    <w:semiHidden/>
    <w:unhideWhenUsed/>
    <w:rsid w:val="004D1F97"/>
    <w:rPr>
      <w:b/>
      <w:bCs/>
    </w:rPr>
  </w:style>
  <w:style w:type="character" w:customStyle="1" w:styleId="CommentSubjectChar">
    <w:name w:val="Comment Subject Char"/>
    <w:basedOn w:val="CommentTextChar"/>
    <w:link w:val="CommentSubject"/>
    <w:uiPriority w:val="99"/>
    <w:semiHidden/>
    <w:rsid w:val="004D1F97"/>
    <w:rPr>
      <w:b/>
      <w:bCs/>
      <w:sz w:val="20"/>
      <w:szCs w:val="20"/>
    </w:rPr>
  </w:style>
  <w:style w:type="paragraph" w:styleId="BalloonText">
    <w:name w:val="Balloon Text"/>
    <w:basedOn w:val="Normal"/>
    <w:link w:val="BalloonTextChar"/>
    <w:uiPriority w:val="99"/>
    <w:semiHidden/>
    <w:unhideWhenUsed/>
    <w:rsid w:val="004D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97"/>
    <w:rPr>
      <w:rFonts w:ascii="Segoe UI" w:hAnsi="Segoe UI" w:cs="Segoe UI"/>
      <w:sz w:val="18"/>
      <w:szCs w:val="18"/>
    </w:rPr>
  </w:style>
  <w:style w:type="paragraph" w:styleId="Title">
    <w:name w:val="Title"/>
    <w:basedOn w:val="Header"/>
    <w:next w:val="Normal"/>
    <w:link w:val="TitleChar"/>
    <w:uiPriority w:val="10"/>
    <w:rsid w:val="009A4D48"/>
    <w:pPr>
      <w:spacing w:after="60"/>
    </w:pPr>
    <w:rPr>
      <w:b w:val="0"/>
    </w:rPr>
  </w:style>
  <w:style w:type="character" w:customStyle="1" w:styleId="TitleChar">
    <w:name w:val="Title Char"/>
    <w:basedOn w:val="DefaultParagraphFont"/>
    <w:link w:val="Title"/>
    <w:uiPriority w:val="10"/>
    <w:rsid w:val="009A4D48"/>
    <w:rPr>
      <w:rFonts w:ascii="Lucida Sans" w:hAnsi="Lucida Sans"/>
      <w:b/>
      <w:color w:val="00395D"/>
      <w:sz w:val="24"/>
      <w:szCs w:val="24"/>
    </w:rPr>
  </w:style>
  <w:style w:type="character" w:customStyle="1" w:styleId="Heading2Char">
    <w:name w:val="Heading 2 Char"/>
    <w:basedOn w:val="DefaultParagraphFont"/>
    <w:link w:val="Heading2"/>
    <w:uiPriority w:val="3"/>
    <w:rsid w:val="007A46E1"/>
    <w:rPr>
      <w:rFonts w:ascii="Lucida Sans" w:hAnsi="Lucida Sans"/>
      <w:b/>
      <w:sz w:val="24"/>
    </w:rPr>
  </w:style>
  <w:style w:type="character" w:customStyle="1" w:styleId="Heading3Char">
    <w:name w:val="Heading 3 Char"/>
    <w:basedOn w:val="DefaultParagraphFont"/>
    <w:link w:val="Heading3"/>
    <w:uiPriority w:val="4"/>
    <w:rsid w:val="00640848"/>
    <w:rPr>
      <w:rFonts w:ascii="Lucida Sans" w:hAnsi="Lucida Sans"/>
      <w:sz w:val="24"/>
    </w:rPr>
  </w:style>
  <w:style w:type="character" w:customStyle="1" w:styleId="Heading4Char">
    <w:name w:val="Heading 4 Char"/>
    <w:basedOn w:val="DefaultParagraphFont"/>
    <w:link w:val="Heading4"/>
    <w:uiPriority w:val="5"/>
    <w:rsid w:val="007A46E1"/>
    <w:rPr>
      <w:rFonts w:asciiTheme="majorHAnsi" w:eastAsiaTheme="majorEastAsia" w:hAnsiTheme="majorHAnsi" w:cstheme="majorBidi"/>
      <w:i/>
      <w:iCs/>
      <w:color w:val="000000" w:themeColor="text1"/>
    </w:rPr>
  </w:style>
  <w:style w:type="paragraph" w:customStyle="1" w:styleId="FooterPG1">
    <w:name w:val="Footer PG1"/>
    <w:basedOn w:val="Normal"/>
    <w:link w:val="FooterPG1Char"/>
    <w:rsid w:val="00E60569"/>
    <w:pPr>
      <w:spacing w:after="0" w:line="240" w:lineRule="auto"/>
      <w:jc w:val="center"/>
    </w:pPr>
    <w:rPr>
      <w:rFonts w:ascii="Lucida Sans" w:hAnsi="Lucida Sans"/>
      <w:spacing w:val="20"/>
      <w:sz w:val="24"/>
      <w:szCs w:val="24"/>
    </w:rPr>
  </w:style>
  <w:style w:type="character" w:customStyle="1" w:styleId="FooterPG1Char">
    <w:name w:val="Footer PG1 Char"/>
    <w:basedOn w:val="DefaultParagraphFont"/>
    <w:link w:val="FooterPG1"/>
    <w:rsid w:val="00E60569"/>
    <w:rPr>
      <w:rFonts w:ascii="Lucida Sans" w:hAnsi="Lucida Sans"/>
      <w:spacing w:val="20"/>
      <w:sz w:val="24"/>
      <w:szCs w:val="24"/>
    </w:rPr>
  </w:style>
  <w:style w:type="table" w:styleId="TableGrid">
    <w:name w:val="Table Grid"/>
    <w:basedOn w:val="TableNormal"/>
    <w:uiPriority w:val="39"/>
    <w:rsid w:val="009E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E1D07"/>
    <w:pPr>
      <w:spacing w:after="0" w:line="240" w:lineRule="auto"/>
    </w:pPr>
    <w:tblPr>
      <w:tblStyleRowBandSize w:val="1"/>
      <w:tblStyleColBandSize w:val="1"/>
      <w:tblBorders>
        <w:top w:val="single" w:sz="4" w:space="0" w:color="005172" w:themeColor="accent1"/>
        <w:left w:val="single" w:sz="4" w:space="0" w:color="005172" w:themeColor="accent1"/>
        <w:bottom w:val="single" w:sz="4" w:space="0" w:color="005172" w:themeColor="accent1"/>
        <w:right w:val="single" w:sz="4" w:space="0" w:color="005172" w:themeColor="accent1"/>
      </w:tblBorders>
    </w:tblPr>
    <w:tblStylePr w:type="firstRow">
      <w:rPr>
        <w:b/>
        <w:bCs/>
        <w:color w:val="FFFFFF" w:themeColor="background1"/>
      </w:rPr>
      <w:tblPr/>
      <w:tcPr>
        <w:shd w:val="clear" w:color="auto" w:fill="005172" w:themeFill="accent1"/>
      </w:tcPr>
    </w:tblStylePr>
    <w:tblStylePr w:type="lastRow">
      <w:rPr>
        <w:b/>
        <w:bCs/>
      </w:rPr>
      <w:tblPr/>
      <w:tcPr>
        <w:tcBorders>
          <w:top w:val="double" w:sz="4" w:space="0" w:color="00517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172" w:themeColor="accent1"/>
          <w:right w:val="single" w:sz="4" w:space="0" w:color="005172" w:themeColor="accent1"/>
        </w:tcBorders>
      </w:tcPr>
    </w:tblStylePr>
    <w:tblStylePr w:type="band1Horz">
      <w:tblPr/>
      <w:tcPr>
        <w:tcBorders>
          <w:top w:val="single" w:sz="4" w:space="0" w:color="005172" w:themeColor="accent1"/>
          <w:bottom w:val="single" w:sz="4" w:space="0" w:color="00517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172" w:themeColor="accent1"/>
          <w:left w:val="nil"/>
        </w:tcBorders>
      </w:tcPr>
    </w:tblStylePr>
    <w:tblStylePr w:type="swCell">
      <w:tblPr/>
      <w:tcPr>
        <w:tcBorders>
          <w:top w:val="double" w:sz="4" w:space="0" w:color="005172" w:themeColor="accent1"/>
          <w:right w:val="nil"/>
        </w:tcBorders>
      </w:tcPr>
    </w:tblStylePr>
  </w:style>
  <w:style w:type="table" w:styleId="ListTable3">
    <w:name w:val="List Table 3"/>
    <w:basedOn w:val="TableNormal"/>
    <w:uiPriority w:val="48"/>
    <w:rsid w:val="006D1E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Bullet">
    <w:name w:val="List Bullet"/>
    <w:basedOn w:val="Normal"/>
    <w:uiPriority w:val="6"/>
    <w:qFormat/>
    <w:rsid w:val="002E1330"/>
    <w:pPr>
      <w:numPr>
        <w:numId w:val="8"/>
      </w:numPr>
      <w:contextualSpacing/>
    </w:pPr>
  </w:style>
  <w:style w:type="paragraph" w:styleId="ListNumber">
    <w:name w:val="List Number"/>
    <w:basedOn w:val="Normal"/>
    <w:uiPriority w:val="99"/>
    <w:unhideWhenUsed/>
    <w:qFormat/>
    <w:rsid w:val="00B55A80"/>
    <w:pPr>
      <w:numPr>
        <w:numId w:val="10"/>
      </w:numPr>
      <w:suppressAutoHyphens/>
      <w:spacing w:before="120"/>
      <w:contextualSpacing/>
    </w:pPr>
    <w:rPr>
      <w:rFonts w:asciiTheme="minorHAnsi" w:hAnsiTheme="minorHAnsi"/>
    </w:rPr>
  </w:style>
  <w:style w:type="paragraph" w:styleId="Caption">
    <w:name w:val="caption"/>
    <w:basedOn w:val="Normal"/>
    <w:next w:val="Normal"/>
    <w:uiPriority w:val="35"/>
    <w:semiHidden/>
    <w:unhideWhenUsed/>
    <w:qFormat/>
    <w:rsid w:val="00B9772D"/>
    <w:pPr>
      <w:suppressAutoHyphens/>
      <w:spacing w:before="120" w:line="240" w:lineRule="auto"/>
      <w:contextualSpacing/>
      <w:jc w:val="center"/>
    </w:pPr>
    <w:rPr>
      <w:rFonts w:asciiTheme="minorHAnsi" w:hAnsiTheme="minorHAnsi"/>
      <w:b/>
      <w:bCs/>
      <w:color w:val="000000" w:themeColor="text1"/>
      <w:sz w:val="20"/>
      <w:szCs w:val="18"/>
    </w:rPr>
  </w:style>
  <w:style w:type="paragraph" w:styleId="FootnoteText">
    <w:name w:val="footnote text"/>
    <w:basedOn w:val="Normal"/>
    <w:link w:val="FootnoteTextChar"/>
    <w:uiPriority w:val="99"/>
    <w:semiHidden/>
    <w:unhideWhenUsed/>
    <w:rsid w:val="00B977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72D"/>
    <w:rPr>
      <w:rFonts w:ascii="Palatino Linotype" w:hAnsi="Palatino Linotype"/>
      <w:sz w:val="20"/>
      <w:szCs w:val="20"/>
    </w:rPr>
  </w:style>
  <w:style w:type="character" w:styleId="FootnoteReference">
    <w:name w:val="footnote reference"/>
    <w:basedOn w:val="DefaultParagraphFont"/>
    <w:uiPriority w:val="99"/>
    <w:semiHidden/>
    <w:unhideWhenUsed/>
    <w:rsid w:val="00B9772D"/>
    <w:rPr>
      <w:vertAlign w:val="superscript"/>
    </w:rPr>
  </w:style>
  <w:style w:type="table" w:styleId="GridTable1Light">
    <w:name w:val="Grid Table 1 Light"/>
    <w:aliases w:val="WECC Table"/>
    <w:basedOn w:val="TableNormal"/>
    <w:uiPriority w:val="46"/>
    <w:rsid w:val="006D1E92"/>
    <w:pPr>
      <w:spacing w:after="0" w:line="240" w:lineRule="auto"/>
    </w:pPr>
    <w:rPr>
      <w:rFonts w:ascii="Palatino Linotype" w:hAnsi="Palatino Linotyp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quot;Courier New&quot;" w:hAnsi="&quot;Courier New&quot;"/>
        <w:b/>
        <w:bCs/>
        <w:i w:val="0"/>
        <w:color w:val="FFFFFF" w:themeColor="background1"/>
        <w:sz w:val="20"/>
      </w:rPr>
      <w:tblPr/>
      <w:tcPr>
        <w:shd w:val="clear" w:color="auto" w:fill="00395D" w:themeFill="text2"/>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b w:val="0"/>
        <w:bCs/>
      </w:rPr>
    </w:tblStylePr>
    <w:tblStylePr w:type="lastCol">
      <w:rPr>
        <w:b w:val="0"/>
        <w:bCs/>
      </w:rPr>
    </w:tblStylePr>
  </w:style>
  <w:style w:type="table" w:customStyle="1" w:styleId="WECCDefault">
    <w:name w:val="WECC Default"/>
    <w:basedOn w:val="TableNormal"/>
    <w:uiPriority w:val="99"/>
    <w:rsid w:val="001A1779"/>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4" w:type="dxa"/>
        <w:left w:w="115" w:type="dxa"/>
        <w:bottom w:w="14" w:type="dxa"/>
        <w:right w:w="115" w:type="dxa"/>
      </w:tcMar>
    </w:tcPr>
    <w:tblStylePr w:type="firstRow">
      <w:pPr>
        <w:jc w:val="left"/>
      </w:pPr>
      <w:rPr>
        <w:rFonts w:ascii="&quot;Courier New&quot;" w:hAnsi="&quot;Courier New&quot;"/>
        <w:b/>
        <w:sz w:val="22"/>
      </w:rPr>
      <w:tblPr/>
      <w:tcPr>
        <w:tcBorders>
          <w:top w:val="single" w:sz="4" w:space="0" w:color="666666" w:themeColor="accent5"/>
          <w:left w:val="single" w:sz="4" w:space="0" w:color="666666" w:themeColor="accent5"/>
          <w:bottom w:val="single" w:sz="4" w:space="0" w:color="666666" w:themeColor="accent5"/>
          <w:right w:val="single" w:sz="4" w:space="0" w:color="666666" w:themeColor="accent5"/>
          <w:insideH w:val="single" w:sz="4" w:space="0" w:color="666666" w:themeColor="accent5"/>
          <w:insideV w:val="single" w:sz="4" w:space="0" w:color="666666" w:themeColor="accent5"/>
        </w:tcBorders>
        <w:shd w:val="clear" w:color="auto" w:fill="00395D" w:themeFill="text2"/>
      </w:tcPr>
    </w:tblStylePr>
    <w:tblStylePr w:type="band2Horz">
      <w:tblPr/>
      <w:tcPr>
        <w:shd w:val="clear" w:color="auto" w:fill="E0E0E0" w:themeFill="accent5" w:themeFillTint="33"/>
      </w:tcPr>
    </w:tblStylePr>
  </w:style>
  <w:style w:type="character" w:customStyle="1" w:styleId="ListParagraphChar">
    <w:name w:val="List Paragraph Char"/>
    <w:basedOn w:val="DefaultParagraphFont"/>
    <w:link w:val="ListParagraph"/>
    <w:uiPriority w:val="34"/>
    <w:locked/>
    <w:rsid w:val="000C6700"/>
    <w:rPr>
      <w:rFonts w:ascii="Palatino Linotype" w:hAnsi="Palatino Linotype"/>
    </w:rPr>
  </w:style>
  <w:style w:type="paragraph" w:styleId="Revision">
    <w:name w:val="Revision"/>
    <w:hidden/>
    <w:uiPriority w:val="99"/>
    <w:semiHidden/>
    <w:rsid w:val="004A49ED"/>
    <w:pPr>
      <w:spacing w:after="0" w:line="240" w:lineRule="auto"/>
    </w:pPr>
    <w:rPr>
      <w:rFonts w:ascii="Palatino Linotype" w:hAnsi="Palatino Linotype"/>
    </w:rPr>
  </w:style>
  <w:style w:type="character" w:styleId="UnresolvedMention">
    <w:name w:val="Unresolved Mention"/>
    <w:basedOn w:val="DefaultParagraphFont"/>
    <w:uiPriority w:val="99"/>
    <w:semiHidden/>
    <w:unhideWhenUsed/>
    <w:rsid w:val="0054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6627">
      <w:bodyDiv w:val="1"/>
      <w:marLeft w:val="0"/>
      <w:marRight w:val="0"/>
      <w:marTop w:val="0"/>
      <w:marBottom w:val="0"/>
      <w:divBdr>
        <w:top w:val="none" w:sz="0" w:space="0" w:color="auto"/>
        <w:left w:val="none" w:sz="0" w:space="0" w:color="auto"/>
        <w:bottom w:val="none" w:sz="0" w:space="0" w:color="auto"/>
        <w:right w:val="none" w:sz="0" w:space="0" w:color="auto"/>
      </w:divBdr>
    </w:div>
    <w:div w:id="487676584">
      <w:bodyDiv w:val="1"/>
      <w:marLeft w:val="0"/>
      <w:marRight w:val="0"/>
      <w:marTop w:val="0"/>
      <w:marBottom w:val="0"/>
      <w:divBdr>
        <w:top w:val="none" w:sz="0" w:space="0" w:color="auto"/>
        <w:left w:val="none" w:sz="0" w:space="0" w:color="auto"/>
        <w:bottom w:val="none" w:sz="0" w:space="0" w:color="auto"/>
        <w:right w:val="none" w:sz="0" w:space="0" w:color="auto"/>
      </w:divBdr>
    </w:div>
    <w:div w:id="997490592">
      <w:bodyDiv w:val="1"/>
      <w:marLeft w:val="0"/>
      <w:marRight w:val="0"/>
      <w:marTop w:val="0"/>
      <w:marBottom w:val="0"/>
      <w:divBdr>
        <w:top w:val="none" w:sz="0" w:space="0" w:color="auto"/>
        <w:left w:val="none" w:sz="0" w:space="0" w:color="auto"/>
        <w:bottom w:val="none" w:sz="0" w:space="0" w:color="auto"/>
        <w:right w:val="none" w:sz="0" w:space="0" w:color="auto"/>
      </w:divBdr>
    </w:div>
    <w:div w:id="1155491366">
      <w:bodyDiv w:val="1"/>
      <w:marLeft w:val="0"/>
      <w:marRight w:val="0"/>
      <w:marTop w:val="0"/>
      <w:marBottom w:val="0"/>
      <w:divBdr>
        <w:top w:val="none" w:sz="0" w:space="0" w:color="auto"/>
        <w:left w:val="none" w:sz="0" w:space="0" w:color="auto"/>
        <w:bottom w:val="none" w:sz="0" w:space="0" w:color="auto"/>
        <w:right w:val="none" w:sz="0" w:space="0" w:color="auto"/>
      </w:divBdr>
    </w:div>
    <w:div w:id="1391920922">
      <w:bodyDiv w:val="1"/>
      <w:marLeft w:val="0"/>
      <w:marRight w:val="0"/>
      <w:marTop w:val="0"/>
      <w:marBottom w:val="0"/>
      <w:divBdr>
        <w:top w:val="none" w:sz="0" w:space="0" w:color="auto"/>
        <w:left w:val="none" w:sz="0" w:space="0" w:color="auto"/>
        <w:bottom w:val="none" w:sz="0" w:space="0" w:color="auto"/>
        <w:right w:val="none" w:sz="0" w:space="0" w:color="auto"/>
      </w:divBdr>
    </w:div>
    <w:div w:id="1462452753">
      <w:bodyDiv w:val="1"/>
      <w:marLeft w:val="0"/>
      <w:marRight w:val="0"/>
      <w:marTop w:val="0"/>
      <w:marBottom w:val="0"/>
      <w:divBdr>
        <w:top w:val="none" w:sz="0" w:space="0" w:color="auto"/>
        <w:left w:val="none" w:sz="0" w:space="0" w:color="auto"/>
        <w:bottom w:val="none" w:sz="0" w:space="0" w:color="auto"/>
        <w:right w:val="none" w:sz="0" w:space="0" w:color="auto"/>
      </w:divBdr>
    </w:div>
    <w:div w:id="1785997948">
      <w:bodyDiv w:val="1"/>
      <w:marLeft w:val="0"/>
      <w:marRight w:val="0"/>
      <w:marTop w:val="0"/>
      <w:marBottom w:val="0"/>
      <w:divBdr>
        <w:top w:val="none" w:sz="0" w:space="0" w:color="auto"/>
        <w:left w:val="none" w:sz="0" w:space="0" w:color="auto"/>
        <w:bottom w:val="none" w:sz="0" w:space="0" w:color="auto"/>
        <w:right w:val="none" w:sz="0" w:space="0" w:color="auto"/>
      </w:divBdr>
    </w:div>
    <w:div w:id="1936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ecc.org/Administrative/VLR%20Final.pdf" TargetMode="External"/><Relationship Id="rId17" Type="http://schemas.openxmlformats.org/officeDocument/2006/relationships/header" Target="header1.xml"/><Relationship Id="rId25" Type="http://schemas.openxmlformats.org/officeDocument/2006/relationships/customXml" Target="../customXml/item6.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cc.org/Administrative/2040%20Clean%20Energy%20Scenarios.pdf"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BasicDocument.dotx" TargetMode="External"/></Relationships>
</file>

<file path=word/theme/theme1.xml><?xml version="1.0" encoding="utf-8"?>
<a:theme xmlns:a="http://schemas.openxmlformats.org/drawingml/2006/main" name="WECC Word Theme">
  <a:themeElements>
    <a:clrScheme name="WECC Palette">
      <a:dk1>
        <a:srgbClr val="000000"/>
      </a:dk1>
      <a:lt1>
        <a:srgbClr val="FFFFFF"/>
      </a:lt1>
      <a:dk2>
        <a:srgbClr val="00395D"/>
      </a:dk2>
      <a:lt2>
        <a:srgbClr val="A99260"/>
      </a:lt2>
      <a:accent1>
        <a:srgbClr val="005172"/>
      </a:accent1>
      <a:accent2>
        <a:srgbClr val="005238"/>
      </a:accent2>
      <a:accent3>
        <a:srgbClr val="6D2D41"/>
      </a:accent3>
      <a:accent4>
        <a:srgbClr val="B53713"/>
      </a:accent4>
      <a:accent5>
        <a:srgbClr val="666666"/>
      </a:accent5>
      <a:accent6>
        <a:srgbClr val="A71930"/>
      </a:accent6>
      <a:hlink>
        <a:srgbClr val="0000FF"/>
      </a:hlink>
      <a:folHlink>
        <a:srgbClr val="800080"/>
      </a:folHlink>
    </a:clrScheme>
    <a:fontScheme name="WECC Fonts">
      <a:majorFont>
        <a:latin typeface="Lucida San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16453</Event_x0020_ID>
    <Committee xmlns="2fb8a92a-9032-49d6-b983-191f0a73b01f">
      <Value>StS</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nlee</DisplayName>
        <AccountId>6247</AccountId>
        <AccountType/>
      </UserInfo>
    </Approver>
    <_dlc_DocId xmlns="4bd63098-0c83-43cf-abdd-085f2cc55a51">YWEQ7USXTMD7-11-21634</_dlc_DocId>
    <_dlc_DocIdUrl xmlns="4bd63098-0c83-43cf-abdd-085f2cc55a51">
      <Url>https://internal.wecc.org/_layouts/15/DocIdRedir.aspx?ID=YWEQ7USXTMD7-11-21634</Url>
      <Description>YWEQ7USXTMD7-11-21634</Description>
    </_dlc_DocIdUrl>
    <Jurisdiction xmlns="2fb8a92a-9032-49d6-b983-191f0a73b01f"/>
    <Meeting_x0020_Documents xmlns="2fb8a92a-9032-49d6-b983-191f0a73b01f"/>
    <Adopted_x002f_Approved_x0020_By xmlns="2fb8a92a-9032-49d6-b983-191f0a73b01f" xsi:nil="true"/>
    <_dlc_ExpireDateSaved xmlns="http://schemas.microsoft.com/sharepoint/v3" xsi:nil="true"/>
    <_dlc_ExpireDate xmlns="http://schemas.microsoft.com/sharepoint/v3">2024-05-13T15:26:14+00:00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F597C015-B540-4E61-BF9C-F066BF6C1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FFCF0-2197-4164-B17E-1EC8BAA9E9A2}">
  <ds:schemaRefs>
    <ds:schemaRef ds:uri="http://schemas.microsoft.com/sharepoint/v3/contenttype/forms"/>
  </ds:schemaRefs>
</ds:datastoreItem>
</file>

<file path=customXml/itemProps3.xml><?xml version="1.0" encoding="utf-8"?>
<ds:datastoreItem xmlns:ds="http://schemas.openxmlformats.org/officeDocument/2006/customXml" ds:itemID="{7FDEA4D4-4A92-4C44-A0FE-0052D3C77FD8}">
  <ds:schemaRefs>
    <ds:schemaRef ds:uri="http://schemas.openxmlformats.org/officeDocument/2006/bibliography"/>
  </ds:schemaRefs>
</ds:datastoreItem>
</file>

<file path=customXml/itemProps4.xml><?xml version="1.0" encoding="utf-8"?>
<ds:datastoreItem xmlns:ds="http://schemas.openxmlformats.org/officeDocument/2006/customXml" ds:itemID="{C914EC35-AF7A-44BD-859C-603339A5642C}"/>
</file>

<file path=customXml/itemProps5.xml><?xml version="1.0" encoding="utf-8"?>
<ds:datastoreItem xmlns:ds="http://schemas.openxmlformats.org/officeDocument/2006/customXml" ds:itemID="{3C002059-227D-48FD-AB0B-BB7B8C94BD30}"/>
</file>

<file path=customXml/itemProps6.xml><?xml version="1.0" encoding="utf-8"?>
<ds:datastoreItem xmlns:ds="http://schemas.openxmlformats.org/officeDocument/2006/customXml" ds:itemID="{75730A38-1A7F-441C-9C7B-8FD1701730F0}"/>
</file>

<file path=docProps/app.xml><?xml version="1.0" encoding="utf-8"?>
<Properties xmlns="http://schemas.openxmlformats.org/officeDocument/2006/extended-properties" xmlns:vt="http://schemas.openxmlformats.org/officeDocument/2006/docPropsVTypes">
  <Template>BasicDocument</Template>
  <TotalTime>0</TotalTime>
  <Pages>5</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2020-2021 CSI Scope_Revised_2</vt:lpstr>
    </vt:vector>
  </TitlesOfParts>
  <Company/>
  <LinksUpToDate>false</LinksUpToDate>
  <CharactersWithSpaces>8715</CharactersWithSpaces>
  <SharedDoc>false</SharedDoc>
  <HLinks>
    <vt:vector size="12" baseType="variant">
      <vt:variant>
        <vt:i4>393290</vt:i4>
      </vt:variant>
      <vt:variant>
        <vt:i4>3</vt:i4>
      </vt:variant>
      <vt:variant>
        <vt:i4>0</vt:i4>
      </vt:variant>
      <vt:variant>
        <vt:i4>5</vt:i4>
      </vt:variant>
      <vt:variant>
        <vt:lpwstr>https://www.wecc.org/Administrative/VLR Final.pdf</vt:lpwstr>
      </vt:variant>
      <vt:variant>
        <vt:lpwstr/>
      </vt:variant>
      <vt:variant>
        <vt:i4>8192041</vt:i4>
      </vt:variant>
      <vt:variant>
        <vt:i4>0</vt:i4>
      </vt:variant>
      <vt:variant>
        <vt:i4>0</vt:i4>
      </vt:variant>
      <vt:variant>
        <vt:i4>5</vt:i4>
      </vt:variant>
      <vt:variant>
        <vt:lpwstr>https://www.wecc.org/Administrative/2040 Clean Energy Scenarios.pdf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LDES Scope V5</dc:title>
  <dc:subject/>
  <dc:creator>Jensen, Jon</dc:creator>
  <cp:keywords/>
  <dc:description/>
  <cp:lastModifiedBy>Quick, Kirha</cp:lastModifiedBy>
  <cp:revision>2</cp:revision>
  <cp:lastPrinted>2019-01-04T23:00:00Z</cp:lastPrinted>
  <dcterms:created xsi:type="dcterms:W3CDTF">2022-05-13T14:39:00Z</dcterms:created>
  <dcterms:modified xsi:type="dcterms:W3CDTF">2022-05-13T14:39:00Z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e9c8d78e-e5db-4ded-9f73-8748638681b1</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